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30F" w:rsidRPr="00A171AE" w:rsidRDefault="0097130F" w:rsidP="00A171AE">
      <w:pPr>
        <w:rPr>
          <w:rFonts w:ascii="Arial" w:hAnsi="Arial" w:cs="Arial"/>
        </w:rPr>
      </w:pPr>
    </w:p>
    <w:p w:rsidR="0097130F" w:rsidRPr="000E3CEB" w:rsidRDefault="0097130F" w:rsidP="00A171AE">
      <w:pPr>
        <w:pStyle w:val="Nagwek1"/>
        <w:jc w:val="right"/>
        <w:rPr>
          <w:rFonts w:ascii="Arial" w:hAnsi="Arial" w:cs="Arial"/>
          <w:b w:val="0"/>
          <w:bCs/>
          <w:color w:val="262626" w:themeColor="text1" w:themeTint="D9"/>
          <w:sz w:val="24"/>
        </w:rPr>
      </w:pPr>
      <w:bookmarkStart w:id="0" w:name="_Toc86952436"/>
      <w:bookmarkStart w:id="1" w:name="_Toc86953018"/>
      <w:bookmarkStart w:id="2" w:name="_Toc87367336"/>
      <w:r w:rsidRPr="00A171AE">
        <w:rPr>
          <w:rFonts w:ascii="Arial" w:hAnsi="Arial" w:cs="Arial"/>
          <w:b w:val="0"/>
          <w:bCs/>
          <w:sz w:val="24"/>
        </w:rPr>
        <w:t xml:space="preserve">Załącznik nr </w:t>
      </w:r>
      <w:bookmarkEnd w:id="0"/>
      <w:bookmarkEnd w:id="1"/>
      <w:bookmarkEnd w:id="2"/>
      <w:r w:rsidR="005F71C6">
        <w:rPr>
          <w:rFonts w:ascii="Arial" w:hAnsi="Arial" w:cs="Arial"/>
          <w:b w:val="0"/>
          <w:bCs/>
          <w:sz w:val="24"/>
        </w:rPr>
        <w:t>5</w:t>
      </w:r>
      <w:ins w:id="3" w:author="A.Straburzynska" w:date="2021-12-29T14:31:00Z">
        <w:r w:rsidR="000E3CEB">
          <w:rPr>
            <w:rFonts w:ascii="Arial" w:hAnsi="Arial" w:cs="Arial"/>
            <w:b w:val="0"/>
            <w:bCs/>
            <w:sz w:val="24"/>
          </w:rPr>
          <w:t xml:space="preserve">- </w:t>
        </w:r>
        <w:r w:rsidR="000E3CEB" w:rsidRPr="000E3CEB">
          <w:rPr>
            <w:rFonts w:ascii="Arial" w:hAnsi="Arial" w:cs="Arial"/>
            <w:b w:val="0"/>
            <w:bCs/>
            <w:color w:val="262626" w:themeColor="text1" w:themeTint="D9"/>
            <w:sz w:val="24"/>
          </w:rPr>
          <w:t>po modyfikacji</w:t>
        </w:r>
      </w:ins>
    </w:p>
    <w:p w:rsidR="0097130F" w:rsidRPr="00A171AE" w:rsidRDefault="0097130F" w:rsidP="00A171AE">
      <w:pPr>
        <w:pStyle w:val="Nagwek1"/>
        <w:jc w:val="center"/>
        <w:rPr>
          <w:rFonts w:ascii="Arial" w:hAnsi="Arial" w:cs="Arial"/>
        </w:rPr>
      </w:pPr>
      <w:bookmarkStart w:id="4" w:name="_Toc460479255"/>
      <w:bookmarkStart w:id="5" w:name="_Toc86952437"/>
      <w:bookmarkStart w:id="6" w:name="_Toc86953019"/>
      <w:bookmarkStart w:id="7" w:name="_Toc87367337"/>
      <w:r w:rsidRPr="00A171AE">
        <w:rPr>
          <w:rFonts w:ascii="Arial" w:hAnsi="Arial" w:cs="Arial"/>
        </w:rPr>
        <w:t>Wzór Umowy</w:t>
      </w:r>
      <w:bookmarkEnd w:id="4"/>
      <w:bookmarkEnd w:id="5"/>
      <w:bookmarkEnd w:id="6"/>
      <w:bookmarkEnd w:id="7"/>
    </w:p>
    <w:p w:rsidR="0097130F" w:rsidRPr="00A171AE" w:rsidRDefault="0097130F" w:rsidP="00A171AE">
      <w:pPr>
        <w:rPr>
          <w:rFonts w:ascii="Arial" w:hAnsi="Arial" w:cs="Arial"/>
        </w:rPr>
      </w:pPr>
    </w:p>
    <w:p w:rsidR="0097130F" w:rsidRPr="00A171AE" w:rsidRDefault="0097130F" w:rsidP="00A171AE">
      <w:pPr>
        <w:spacing w:before="120"/>
        <w:jc w:val="center"/>
        <w:rPr>
          <w:rFonts w:ascii="Arial" w:hAnsi="Arial" w:cs="Arial"/>
          <w:b/>
          <w:iCs/>
        </w:rPr>
      </w:pPr>
      <w:r w:rsidRPr="00A171AE">
        <w:rPr>
          <w:rFonts w:ascii="Arial" w:hAnsi="Arial" w:cs="Arial"/>
          <w:b/>
          <w:iCs/>
        </w:rPr>
        <w:t>Załącznik nr 1 Wykaz obiektów (znajduje się w oddzielnym pliku)</w:t>
      </w:r>
    </w:p>
    <w:p w:rsidR="0097130F" w:rsidRPr="00A171AE" w:rsidRDefault="0097130F" w:rsidP="00A171AE">
      <w:pPr>
        <w:spacing w:before="120"/>
        <w:jc w:val="center"/>
        <w:rPr>
          <w:rFonts w:ascii="Arial" w:hAnsi="Arial" w:cs="Arial"/>
          <w:b/>
          <w:iCs/>
        </w:rPr>
      </w:pPr>
      <w:r w:rsidRPr="00A171AE">
        <w:rPr>
          <w:rFonts w:ascii="Arial" w:hAnsi="Arial" w:cs="Arial"/>
          <w:b/>
          <w:iCs/>
        </w:rPr>
        <w:t>Załącznik nr 2 Pełnomocnictwo (znajduje się w oddzielnym pliku)</w:t>
      </w:r>
    </w:p>
    <w:p w:rsidR="0097130F" w:rsidRPr="00A171AE" w:rsidRDefault="0097130F" w:rsidP="00A171AE">
      <w:pPr>
        <w:spacing w:before="120"/>
        <w:rPr>
          <w:rFonts w:ascii="Arial" w:hAnsi="Arial" w:cs="Arial"/>
          <w:sz w:val="18"/>
          <w:szCs w:val="18"/>
        </w:rPr>
      </w:pPr>
    </w:p>
    <w:p w:rsidR="0097130F" w:rsidRPr="00A171AE" w:rsidRDefault="0097130F" w:rsidP="00A171AE">
      <w:pPr>
        <w:spacing w:before="120"/>
        <w:rPr>
          <w:rFonts w:ascii="Arial" w:hAnsi="Arial" w:cs="Arial"/>
        </w:rPr>
      </w:pPr>
    </w:p>
    <w:p w:rsidR="0097130F" w:rsidRPr="00A171AE" w:rsidRDefault="0097130F" w:rsidP="00A171AE">
      <w:pPr>
        <w:jc w:val="center"/>
        <w:rPr>
          <w:rFonts w:ascii="Arial" w:hAnsi="Arial" w:cs="Arial"/>
          <w:b/>
          <w:sz w:val="22"/>
          <w:szCs w:val="22"/>
        </w:rPr>
      </w:pPr>
      <w:r w:rsidRPr="00A171AE">
        <w:rPr>
          <w:rFonts w:ascii="Arial" w:hAnsi="Arial" w:cs="Arial"/>
          <w:b/>
          <w:sz w:val="22"/>
          <w:szCs w:val="22"/>
        </w:rPr>
        <w:t>Kompleksowa umowa na dostawę energii elektrycznej wraz z usługą dystrybucji</w:t>
      </w:r>
    </w:p>
    <w:p w:rsidR="0097130F" w:rsidRPr="00A171AE" w:rsidRDefault="0097130F" w:rsidP="00A171AE">
      <w:pPr>
        <w:jc w:val="center"/>
        <w:rPr>
          <w:rFonts w:ascii="Arial" w:hAnsi="Arial" w:cs="Arial"/>
          <w:b/>
          <w:sz w:val="22"/>
          <w:szCs w:val="22"/>
        </w:rPr>
      </w:pPr>
      <w:r w:rsidRPr="00A171AE">
        <w:rPr>
          <w:rFonts w:ascii="Arial" w:hAnsi="Arial" w:cs="Arial"/>
          <w:b/>
          <w:sz w:val="22"/>
          <w:szCs w:val="22"/>
        </w:rPr>
        <w:t>Numer __________</w:t>
      </w:r>
    </w:p>
    <w:p w:rsidR="0097130F" w:rsidRPr="00A171AE" w:rsidRDefault="0097130F" w:rsidP="00A171AE">
      <w:pPr>
        <w:jc w:val="center"/>
        <w:rPr>
          <w:rFonts w:ascii="Arial" w:hAnsi="Arial" w:cs="Arial"/>
          <w:b/>
          <w:sz w:val="22"/>
          <w:szCs w:val="22"/>
        </w:rPr>
      </w:pPr>
    </w:p>
    <w:p w:rsidR="0097130F" w:rsidRPr="00A171AE" w:rsidRDefault="0097130F" w:rsidP="00A171AE">
      <w:pPr>
        <w:jc w:val="both"/>
        <w:rPr>
          <w:rFonts w:ascii="Arial" w:hAnsi="Arial" w:cs="Arial"/>
          <w:sz w:val="22"/>
          <w:szCs w:val="22"/>
        </w:rPr>
      </w:pPr>
      <w:r w:rsidRPr="00A171AE">
        <w:rPr>
          <w:rFonts w:ascii="Arial" w:hAnsi="Arial" w:cs="Arial"/>
          <w:sz w:val="22"/>
          <w:szCs w:val="22"/>
        </w:rPr>
        <w:t>Umowa zawarta w dniu_______ r. w ______  pomiędzy:</w:t>
      </w:r>
    </w:p>
    <w:p w:rsidR="0097130F" w:rsidRPr="00A171AE" w:rsidRDefault="0097130F" w:rsidP="00A171AE">
      <w:pPr>
        <w:jc w:val="both"/>
        <w:rPr>
          <w:rFonts w:ascii="Arial" w:hAnsi="Arial" w:cs="Arial"/>
          <w:sz w:val="22"/>
          <w:szCs w:val="22"/>
        </w:rPr>
      </w:pPr>
    </w:p>
    <w:p w:rsidR="0097130F" w:rsidRPr="00A171AE" w:rsidRDefault="0097130F" w:rsidP="00A171AE">
      <w:pPr>
        <w:ind w:right="-158"/>
        <w:jc w:val="both"/>
        <w:outlineLvl w:val="0"/>
        <w:rPr>
          <w:rFonts w:ascii="Arial" w:hAnsi="Arial" w:cs="Arial"/>
          <w:sz w:val="22"/>
          <w:szCs w:val="22"/>
        </w:rPr>
      </w:pPr>
      <w:bookmarkStart w:id="8" w:name="_Toc87367338"/>
      <w:r w:rsidRPr="00A171AE">
        <w:rPr>
          <w:rFonts w:ascii="Arial" w:hAnsi="Arial" w:cs="Arial"/>
          <w:b/>
          <w:sz w:val="22"/>
          <w:szCs w:val="22"/>
        </w:rPr>
        <w:t>_______,</w:t>
      </w:r>
      <w:r w:rsidRPr="00A171AE">
        <w:rPr>
          <w:rFonts w:ascii="Arial" w:hAnsi="Arial" w:cs="Arial"/>
          <w:sz w:val="22"/>
          <w:szCs w:val="22"/>
        </w:rPr>
        <w:t xml:space="preserve"> adres ________ numer Regon ______, numer NIP _____, reprezentowaną przez ____,</w:t>
      </w:r>
      <w:bookmarkEnd w:id="8"/>
    </w:p>
    <w:p w:rsidR="0097130F" w:rsidRPr="00A171AE" w:rsidRDefault="0097130F" w:rsidP="00A171AE">
      <w:pPr>
        <w:ind w:right="-158"/>
        <w:jc w:val="both"/>
        <w:outlineLvl w:val="0"/>
        <w:rPr>
          <w:rFonts w:ascii="Arial" w:hAnsi="Arial" w:cs="Arial"/>
          <w:sz w:val="22"/>
          <w:szCs w:val="22"/>
        </w:rPr>
      </w:pPr>
      <w:bookmarkStart w:id="9" w:name="_Toc87367339"/>
      <w:r w:rsidRPr="00A171AE">
        <w:rPr>
          <w:rFonts w:ascii="Arial" w:hAnsi="Arial" w:cs="Arial"/>
          <w:sz w:val="22"/>
          <w:szCs w:val="22"/>
        </w:rPr>
        <w:t>zwaną dalej z „</w:t>
      </w:r>
      <w:r w:rsidRPr="00A171AE">
        <w:rPr>
          <w:rFonts w:ascii="Arial" w:hAnsi="Arial" w:cs="Arial"/>
          <w:b/>
          <w:sz w:val="22"/>
          <w:szCs w:val="22"/>
        </w:rPr>
        <w:t>Zamawiającym</w:t>
      </w:r>
      <w:bookmarkEnd w:id="9"/>
      <w:r w:rsidRPr="00A171AE">
        <w:rPr>
          <w:rFonts w:ascii="Arial" w:hAnsi="Arial" w:cs="Arial"/>
          <w:b/>
          <w:sz w:val="22"/>
          <w:szCs w:val="22"/>
        </w:rPr>
        <w:t>”</w:t>
      </w:r>
    </w:p>
    <w:p w:rsidR="0097130F" w:rsidRPr="00A171AE" w:rsidRDefault="0097130F" w:rsidP="00A171AE">
      <w:pPr>
        <w:jc w:val="both"/>
        <w:rPr>
          <w:rFonts w:ascii="Arial" w:hAnsi="Arial" w:cs="Arial"/>
          <w:sz w:val="22"/>
          <w:szCs w:val="22"/>
        </w:rPr>
      </w:pPr>
      <w:r w:rsidRPr="00A171AE">
        <w:rPr>
          <w:rFonts w:ascii="Arial" w:hAnsi="Arial" w:cs="Arial"/>
          <w:sz w:val="22"/>
          <w:szCs w:val="22"/>
        </w:rPr>
        <w:t>a</w:t>
      </w:r>
    </w:p>
    <w:p w:rsidR="0097130F" w:rsidRPr="00A171AE" w:rsidRDefault="0097130F" w:rsidP="00A171AE">
      <w:pPr>
        <w:jc w:val="both"/>
        <w:rPr>
          <w:rFonts w:ascii="Arial" w:hAnsi="Arial" w:cs="Arial"/>
          <w:sz w:val="22"/>
          <w:szCs w:val="22"/>
        </w:rPr>
      </w:pPr>
      <w:r w:rsidRPr="00A171AE">
        <w:rPr>
          <w:rFonts w:ascii="Arial" w:hAnsi="Arial" w:cs="Arial"/>
          <w:b/>
          <w:sz w:val="22"/>
          <w:szCs w:val="22"/>
        </w:rPr>
        <w:t>______</w:t>
      </w:r>
      <w:r w:rsidRPr="00A171AE">
        <w:rPr>
          <w:rFonts w:ascii="Arial" w:hAnsi="Arial" w:cs="Arial"/>
          <w:sz w:val="22"/>
          <w:szCs w:val="22"/>
        </w:rPr>
        <w:t xml:space="preserve"> z siedzibą w (____) _______ zarejestrowaną w __________  pod nr __________ numer NIP _________,  numer REGON ________, kapitał zakładowy__________  , </w:t>
      </w:r>
    </w:p>
    <w:p w:rsidR="0097130F" w:rsidRPr="00A171AE" w:rsidRDefault="0097130F" w:rsidP="00A171AE">
      <w:pPr>
        <w:jc w:val="both"/>
        <w:rPr>
          <w:rFonts w:ascii="Arial" w:hAnsi="Arial" w:cs="Arial"/>
          <w:sz w:val="22"/>
          <w:szCs w:val="22"/>
        </w:rPr>
      </w:pPr>
      <w:r w:rsidRPr="00A171AE">
        <w:rPr>
          <w:rFonts w:ascii="Arial" w:hAnsi="Arial" w:cs="Arial"/>
          <w:sz w:val="22"/>
          <w:szCs w:val="22"/>
        </w:rPr>
        <w:t>reprezentowaną/</w:t>
      </w:r>
      <w:proofErr w:type="spellStart"/>
      <w:r w:rsidRPr="00A171AE">
        <w:rPr>
          <w:rFonts w:ascii="Arial" w:hAnsi="Arial" w:cs="Arial"/>
          <w:sz w:val="22"/>
          <w:szCs w:val="22"/>
        </w:rPr>
        <w:t>nym</w:t>
      </w:r>
      <w:proofErr w:type="spellEnd"/>
      <w:r w:rsidRPr="00A171AE">
        <w:rPr>
          <w:rFonts w:ascii="Arial" w:hAnsi="Arial" w:cs="Arial"/>
          <w:sz w:val="22"/>
          <w:szCs w:val="22"/>
        </w:rPr>
        <w:t xml:space="preserve"> przez:</w:t>
      </w:r>
    </w:p>
    <w:p w:rsidR="0097130F" w:rsidRPr="00A171AE" w:rsidRDefault="0097130F" w:rsidP="00A171AE">
      <w:pPr>
        <w:tabs>
          <w:tab w:val="left" w:pos="5865"/>
        </w:tabs>
        <w:jc w:val="both"/>
        <w:rPr>
          <w:rFonts w:ascii="Arial" w:hAnsi="Arial" w:cs="Arial"/>
          <w:b/>
          <w:sz w:val="22"/>
          <w:szCs w:val="22"/>
        </w:rPr>
      </w:pPr>
      <w:r w:rsidRPr="00A171AE">
        <w:rPr>
          <w:rFonts w:ascii="Arial" w:hAnsi="Arial" w:cs="Arial"/>
          <w:b/>
          <w:sz w:val="22"/>
          <w:szCs w:val="22"/>
        </w:rPr>
        <w:t>______________</w:t>
      </w:r>
    </w:p>
    <w:p w:rsidR="0097130F" w:rsidRPr="00A171AE" w:rsidRDefault="0097130F" w:rsidP="00A171AE">
      <w:pPr>
        <w:jc w:val="both"/>
        <w:rPr>
          <w:rFonts w:ascii="Arial" w:hAnsi="Arial" w:cs="Arial"/>
          <w:b/>
          <w:sz w:val="22"/>
          <w:szCs w:val="22"/>
        </w:rPr>
      </w:pPr>
      <w:r w:rsidRPr="00A171AE">
        <w:rPr>
          <w:rFonts w:ascii="Arial" w:hAnsi="Arial" w:cs="Arial"/>
          <w:b/>
          <w:sz w:val="22"/>
          <w:szCs w:val="22"/>
        </w:rPr>
        <w:t>______________</w:t>
      </w:r>
    </w:p>
    <w:p w:rsidR="0097130F" w:rsidRPr="00A171AE" w:rsidRDefault="0097130F" w:rsidP="00A171AE">
      <w:pPr>
        <w:jc w:val="both"/>
        <w:rPr>
          <w:rFonts w:ascii="Arial" w:hAnsi="Arial" w:cs="Arial"/>
          <w:sz w:val="22"/>
          <w:szCs w:val="22"/>
        </w:rPr>
      </w:pPr>
      <w:r w:rsidRPr="00A171AE">
        <w:rPr>
          <w:rFonts w:ascii="Arial" w:hAnsi="Arial" w:cs="Arial"/>
          <w:sz w:val="22"/>
          <w:szCs w:val="22"/>
        </w:rPr>
        <w:t>zwaną/</w:t>
      </w:r>
      <w:proofErr w:type="spellStart"/>
      <w:r w:rsidRPr="00A171AE">
        <w:rPr>
          <w:rFonts w:ascii="Arial" w:hAnsi="Arial" w:cs="Arial"/>
          <w:sz w:val="22"/>
          <w:szCs w:val="22"/>
        </w:rPr>
        <w:t>ym</w:t>
      </w:r>
      <w:proofErr w:type="spellEnd"/>
      <w:r w:rsidRPr="00A171AE">
        <w:rPr>
          <w:rFonts w:ascii="Arial" w:hAnsi="Arial" w:cs="Arial"/>
          <w:sz w:val="22"/>
          <w:szCs w:val="22"/>
        </w:rPr>
        <w:t xml:space="preserve"> dalej „</w:t>
      </w:r>
      <w:r w:rsidRPr="00A171AE">
        <w:rPr>
          <w:rFonts w:ascii="Arial" w:hAnsi="Arial" w:cs="Arial"/>
          <w:b/>
          <w:sz w:val="22"/>
          <w:szCs w:val="22"/>
        </w:rPr>
        <w:t>Wykonawcą</w:t>
      </w:r>
      <w:r w:rsidRPr="00A171AE">
        <w:rPr>
          <w:rFonts w:ascii="Arial" w:hAnsi="Arial" w:cs="Arial"/>
          <w:sz w:val="22"/>
          <w:szCs w:val="22"/>
        </w:rPr>
        <w:t>”,</w:t>
      </w:r>
    </w:p>
    <w:p w:rsidR="0097130F" w:rsidRPr="00A171AE" w:rsidRDefault="0097130F" w:rsidP="00A171AE">
      <w:pPr>
        <w:jc w:val="both"/>
        <w:rPr>
          <w:rFonts w:ascii="Arial" w:hAnsi="Arial" w:cs="Arial"/>
          <w:sz w:val="22"/>
          <w:szCs w:val="22"/>
        </w:rPr>
      </w:pPr>
      <w:r w:rsidRPr="00A171AE">
        <w:rPr>
          <w:rFonts w:ascii="Arial" w:hAnsi="Arial" w:cs="Arial"/>
          <w:sz w:val="22"/>
          <w:szCs w:val="22"/>
        </w:rPr>
        <w:t xml:space="preserve">W treści umowy </w:t>
      </w:r>
      <w:r w:rsidRPr="00A171AE">
        <w:rPr>
          <w:rFonts w:ascii="Arial" w:hAnsi="Arial" w:cs="Arial"/>
          <w:b/>
          <w:sz w:val="22"/>
          <w:szCs w:val="22"/>
        </w:rPr>
        <w:t>Zamawiający</w:t>
      </w:r>
      <w:r w:rsidRPr="00A171AE">
        <w:rPr>
          <w:rFonts w:ascii="Arial" w:hAnsi="Arial" w:cs="Arial"/>
          <w:sz w:val="22"/>
          <w:szCs w:val="22"/>
        </w:rPr>
        <w:t xml:space="preserve"> oraz </w:t>
      </w:r>
      <w:r w:rsidRPr="00A171AE">
        <w:rPr>
          <w:rFonts w:ascii="Arial" w:hAnsi="Arial" w:cs="Arial"/>
          <w:b/>
          <w:sz w:val="22"/>
          <w:szCs w:val="22"/>
        </w:rPr>
        <w:t>Wykonawca</w:t>
      </w:r>
      <w:r w:rsidRPr="00A171AE">
        <w:rPr>
          <w:rFonts w:ascii="Arial" w:hAnsi="Arial" w:cs="Arial"/>
          <w:sz w:val="22"/>
          <w:szCs w:val="22"/>
        </w:rPr>
        <w:t xml:space="preserve"> zwani są również </w:t>
      </w:r>
      <w:r w:rsidRPr="00A171AE">
        <w:rPr>
          <w:rFonts w:ascii="Arial" w:hAnsi="Arial" w:cs="Arial"/>
          <w:b/>
          <w:sz w:val="22"/>
          <w:szCs w:val="22"/>
        </w:rPr>
        <w:t>Stronami</w:t>
      </w:r>
      <w:r w:rsidRPr="00A171AE">
        <w:rPr>
          <w:rFonts w:ascii="Arial" w:hAnsi="Arial" w:cs="Arial"/>
          <w:sz w:val="22"/>
          <w:szCs w:val="22"/>
        </w:rPr>
        <w:t>.</w:t>
      </w:r>
    </w:p>
    <w:p w:rsidR="0097130F" w:rsidRPr="00A171AE" w:rsidRDefault="0097130F" w:rsidP="00A171AE">
      <w:pPr>
        <w:tabs>
          <w:tab w:val="center" w:pos="4536"/>
          <w:tab w:val="right" w:pos="9072"/>
        </w:tabs>
        <w:jc w:val="both"/>
        <w:rPr>
          <w:rFonts w:ascii="Arial" w:hAnsi="Arial" w:cs="Arial"/>
          <w:sz w:val="22"/>
          <w:szCs w:val="22"/>
        </w:rPr>
      </w:pPr>
    </w:p>
    <w:p w:rsidR="0097130F" w:rsidRPr="00A171AE" w:rsidRDefault="0097130F" w:rsidP="00A171AE">
      <w:pPr>
        <w:tabs>
          <w:tab w:val="center" w:pos="4536"/>
          <w:tab w:val="right" w:pos="9072"/>
        </w:tabs>
        <w:jc w:val="both"/>
        <w:rPr>
          <w:rFonts w:ascii="Arial" w:hAnsi="Arial" w:cs="Arial"/>
          <w:sz w:val="22"/>
          <w:szCs w:val="22"/>
        </w:rPr>
      </w:pPr>
    </w:p>
    <w:p w:rsidR="0097130F" w:rsidRPr="00A171AE" w:rsidRDefault="0097130F" w:rsidP="00A171AE">
      <w:pPr>
        <w:tabs>
          <w:tab w:val="center" w:pos="4536"/>
          <w:tab w:val="right" w:pos="9072"/>
        </w:tabs>
        <w:jc w:val="both"/>
        <w:rPr>
          <w:rFonts w:ascii="Arial" w:hAnsi="Arial" w:cs="Arial"/>
          <w:b/>
          <w:sz w:val="22"/>
          <w:szCs w:val="22"/>
        </w:rPr>
      </w:pPr>
      <w:r w:rsidRPr="00A171AE">
        <w:rPr>
          <w:rFonts w:ascii="Arial" w:hAnsi="Arial" w:cs="Arial"/>
          <w:sz w:val="22"/>
          <w:szCs w:val="22"/>
        </w:rPr>
        <w:t>Niniejsza umowa zostaje zawarta w wyniku rozstrzygnięcia przetargu nieograniczonego, zgodnie z ustawą z dnia 11 września 2019 r. – Prawo zamówień publicznych (</w:t>
      </w:r>
      <w:proofErr w:type="spellStart"/>
      <w:r w:rsidRPr="00A171AE">
        <w:rPr>
          <w:rFonts w:ascii="Arial" w:hAnsi="Arial" w:cs="Arial"/>
          <w:sz w:val="22"/>
          <w:szCs w:val="22"/>
        </w:rPr>
        <w:t>t.j</w:t>
      </w:r>
      <w:proofErr w:type="spellEnd"/>
      <w:r w:rsidRPr="00A171AE">
        <w:rPr>
          <w:rFonts w:ascii="Arial" w:hAnsi="Arial" w:cs="Arial"/>
          <w:sz w:val="22"/>
          <w:szCs w:val="22"/>
        </w:rPr>
        <w:t xml:space="preserve">. Dz. U. z 2021 r. poz. 1129 z późn. zm.), prowadzonego pod nazwą </w:t>
      </w:r>
      <w:r w:rsidRPr="00A171AE">
        <w:rPr>
          <w:rFonts w:ascii="Arial" w:hAnsi="Arial" w:cs="Arial"/>
          <w:b/>
          <w:bCs/>
          <w:sz w:val="22"/>
          <w:szCs w:val="22"/>
        </w:rPr>
        <w:t>„Dostawa energii elektrycznej, obejmująca sprzedaż i dystrybucję energii elektrycznej na podstawie umowy kompleksowej, na potrzeby budynków użytkowych, lokali użytkowych, lokali mieszkalnych, oświetlenia ulicznego, miejsc użyteczności publicznej, szkoły oraz obiektów administracyjnych Zamawiającego w modelu giełdowym (</w:t>
      </w:r>
      <w:proofErr w:type="spellStart"/>
      <w:r w:rsidRPr="00A171AE">
        <w:rPr>
          <w:rFonts w:ascii="Arial" w:hAnsi="Arial" w:cs="Arial"/>
          <w:b/>
          <w:bCs/>
          <w:sz w:val="22"/>
          <w:szCs w:val="22"/>
        </w:rPr>
        <w:t>transzowym</w:t>
      </w:r>
      <w:proofErr w:type="spellEnd"/>
      <w:r w:rsidRPr="00A171AE">
        <w:rPr>
          <w:rFonts w:ascii="Arial" w:hAnsi="Arial" w:cs="Arial"/>
          <w:b/>
          <w:bCs/>
          <w:sz w:val="22"/>
          <w:szCs w:val="22"/>
        </w:rPr>
        <w:t>)”</w:t>
      </w:r>
    </w:p>
    <w:p w:rsidR="0097130F" w:rsidRPr="00A171AE" w:rsidRDefault="0097130F" w:rsidP="00A171AE">
      <w:pPr>
        <w:jc w:val="center"/>
        <w:rPr>
          <w:rFonts w:ascii="Arial" w:hAnsi="Arial" w:cs="Arial"/>
          <w:b/>
          <w:bCs/>
          <w:sz w:val="22"/>
          <w:szCs w:val="22"/>
        </w:rPr>
      </w:pPr>
    </w:p>
    <w:p w:rsidR="0097130F" w:rsidRPr="00A171AE" w:rsidRDefault="0097130F" w:rsidP="00A171AE">
      <w:pPr>
        <w:jc w:val="center"/>
        <w:rPr>
          <w:rFonts w:ascii="Arial" w:hAnsi="Arial" w:cs="Arial"/>
          <w:b/>
          <w:bCs/>
          <w:sz w:val="22"/>
          <w:szCs w:val="22"/>
        </w:rPr>
      </w:pPr>
      <w:r w:rsidRPr="00A171AE">
        <w:rPr>
          <w:rFonts w:ascii="Arial" w:hAnsi="Arial" w:cs="Arial"/>
          <w:b/>
          <w:bCs/>
          <w:sz w:val="22"/>
          <w:szCs w:val="22"/>
        </w:rPr>
        <w:t>Postanowienia ogólne</w:t>
      </w:r>
    </w:p>
    <w:p w:rsidR="0097130F" w:rsidRPr="00A171AE" w:rsidRDefault="0097130F" w:rsidP="00A171AE">
      <w:pPr>
        <w:ind w:left="2880" w:hanging="2880"/>
        <w:jc w:val="center"/>
        <w:rPr>
          <w:rFonts w:ascii="Arial" w:hAnsi="Arial" w:cs="Arial"/>
          <w:b/>
          <w:bCs/>
          <w:sz w:val="22"/>
          <w:szCs w:val="22"/>
        </w:rPr>
      </w:pPr>
      <w:r w:rsidRPr="00A171AE">
        <w:rPr>
          <w:rFonts w:ascii="Arial" w:hAnsi="Arial" w:cs="Arial"/>
          <w:b/>
          <w:bCs/>
          <w:sz w:val="22"/>
          <w:szCs w:val="22"/>
        </w:rPr>
        <w:t>§1</w:t>
      </w:r>
    </w:p>
    <w:p w:rsidR="0097130F" w:rsidRPr="00A171AE" w:rsidRDefault="0097130F" w:rsidP="00A171AE">
      <w:pPr>
        <w:autoSpaceDE w:val="0"/>
        <w:autoSpaceDN w:val="0"/>
        <w:adjustRightInd w:val="0"/>
        <w:ind w:left="360" w:hanging="360"/>
        <w:jc w:val="both"/>
        <w:rPr>
          <w:rFonts w:ascii="Arial" w:hAnsi="Arial" w:cs="Arial"/>
          <w:sz w:val="22"/>
          <w:szCs w:val="22"/>
        </w:rPr>
      </w:pPr>
      <w:r w:rsidRPr="00A171AE">
        <w:rPr>
          <w:rFonts w:ascii="Arial" w:hAnsi="Arial" w:cs="Arial"/>
          <w:sz w:val="22"/>
          <w:szCs w:val="22"/>
        </w:rPr>
        <w:t>Jeżeli nic innego nie wynika z postanowień Umowy użyte w niej pojęcia oznaczają:</w:t>
      </w:r>
    </w:p>
    <w:p w:rsidR="0097130F" w:rsidRPr="00A171AE" w:rsidRDefault="0097130F" w:rsidP="00A171AE">
      <w:pPr>
        <w:numPr>
          <w:ilvl w:val="0"/>
          <w:numId w:val="26"/>
        </w:numPr>
        <w:autoSpaceDE w:val="0"/>
        <w:autoSpaceDN w:val="0"/>
        <w:adjustRightInd w:val="0"/>
        <w:jc w:val="both"/>
        <w:rPr>
          <w:rFonts w:ascii="Arial" w:hAnsi="Arial" w:cs="Arial"/>
          <w:sz w:val="22"/>
          <w:szCs w:val="22"/>
        </w:rPr>
      </w:pPr>
      <w:r w:rsidRPr="00A171AE">
        <w:rPr>
          <w:rFonts w:ascii="Arial" w:hAnsi="Arial" w:cs="Arial"/>
          <w:b/>
          <w:sz w:val="22"/>
          <w:szCs w:val="22"/>
        </w:rPr>
        <w:t>Dystrybucja energii elektrycznej</w:t>
      </w:r>
      <w:r w:rsidRPr="00A171AE">
        <w:rPr>
          <w:rFonts w:ascii="Arial" w:hAnsi="Arial" w:cs="Arial"/>
          <w:sz w:val="22"/>
          <w:szCs w:val="22"/>
        </w:rPr>
        <w:t xml:space="preserve"> - transport energii elektrycznej siecią dystrybucyjną OSD w celu jej dostarczania odbiorcom, z wyłączeniem sprzedaży tej energii</w:t>
      </w:r>
    </w:p>
    <w:p w:rsidR="0097130F" w:rsidRPr="00A171AE" w:rsidRDefault="0097130F" w:rsidP="00A171AE">
      <w:pPr>
        <w:numPr>
          <w:ilvl w:val="0"/>
          <w:numId w:val="26"/>
        </w:numPr>
        <w:autoSpaceDE w:val="0"/>
        <w:autoSpaceDN w:val="0"/>
        <w:adjustRightInd w:val="0"/>
        <w:jc w:val="both"/>
        <w:rPr>
          <w:rFonts w:ascii="Arial" w:hAnsi="Arial" w:cs="Arial"/>
          <w:sz w:val="22"/>
          <w:szCs w:val="22"/>
        </w:rPr>
      </w:pPr>
      <w:r w:rsidRPr="00A171AE">
        <w:rPr>
          <w:rFonts w:ascii="Arial" w:hAnsi="Arial" w:cs="Arial"/>
          <w:b/>
          <w:sz w:val="22"/>
          <w:szCs w:val="22"/>
        </w:rPr>
        <w:t xml:space="preserve">Generalna umowa dystrybucyjna </w:t>
      </w:r>
      <w:r w:rsidRPr="00A171AE">
        <w:rPr>
          <w:rFonts w:ascii="Arial" w:hAnsi="Arial" w:cs="Arial"/>
          <w:sz w:val="22"/>
          <w:szCs w:val="22"/>
        </w:rPr>
        <w:t xml:space="preserve">– umowa zawarta pomiędzy </w:t>
      </w:r>
      <w:r w:rsidRPr="00A171AE">
        <w:rPr>
          <w:rFonts w:ascii="Arial" w:hAnsi="Arial" w:cs="Arial"/>
          <w:bCs/>
          <w:sz w:val="22"/>
          <w:szCs w:val="22"/>
        </w:rPr>
        <w:t>Wykonawcą</w:t>
      </w:r>
      <w:r w:rsidRPr="00A171AE">
        <w:rPr>
          <w:rFonts w:ascii="Arial" w:hAnsi="Arial" w:cs="Arial"/>
          <w:sz w:val="22"/>
          <w:szCs w:val="22"/>
        </w:rPr>
        <w:t xml:space="preserve"> a OSD określająca ich wzajemne prawa i obowiązki związane ze świadczeniem usługi dystrybucyjnej w celu realizacji niniejszej Umowy</w:t>
      </w:r>
    </w:p>
    <w:p w:rsidR="0097130F" w:rsidRPr="00761296" w:rsidRDefault="0097130F" w:rsidP="00761296">
      <w:pPr>
        <w:numPr>
          <w:ilvl w:val="0"/>
          <w:numId w:val="26"/>
        </w:numPr>
        <w:autoSpaceDE w:val="0"/>
        <w:autoSpaceDN w:val="0"/>
        <w:adjustRightInd w:val="0"/>
        <w:jc w:val="both"/>
        <w:rPr>
          <w:rFonts w:ascii="Arial" w:hAnsi="Arial" w:cs="Arial"/>
          <w:sz w:val="22"/>
          <w:szCs w:val="22"/>
        </w:rPr>
      </w:pPr>
      <w:proofErr w:type="spellStart"/>
      <w:r w:rsidRPr="00A171AE">
        <w:rPr>
          <w:rFonts w:ascii="Arial" w:hAnsi="Arial" w:cs="Arial"/>
          <w:b/>
          <w:sz w:val="22"/>
          <w:szCs w:val="22"/>
        </w:rPr>
        <w:t>IRiESD</w:t>
      </w:r>
      <w:proofErr w:type="spellEnd"/>
      <w:r w:rsidRPr="00A171AE">
        <w:rPr>
          <w:rFonts w:ascii="Arial" w:hAnsi="Arial" w:cs="Arial"/>
          <w:sz w:val="22"/>
          <w:szCs w:val="22"/>
        </w:rPr>
        <w:t>- Instrukcja Ruchu i Eksploatacji Sieci Dystrybucyjnej OSD</w:t>
      </w:r>
    </w:p>
    <w:p w:rsidR="0097130F" w:rsidRPr="00A171AE" w:rsidRDefault="0097130F" w:rsidP="00A171AE">
      <w:pPr>
        <w:numPr>
          <w:ilvl w:val="0"/>
          <w:numId w:val="26"/>
        </w:numPr>
        <w:autoSpaceDE w:val="0"/>
        <w:autoSpaceDN w:val="0"/>
        <w:adjustRightInd w:val="0"/>
        <w:jc w:val="both"/>
        <w:rPr>
          <w:rFonts w:ascii="Arial" w:hAnsi="Arial" w:cs="Arial"/>
          <w:bCs/>
          <w:sz w:val="22"/>
          <w:szCs w:val="22"/>
        </w:rPr>
      </w:pPr>
      <w:r w:rsidRPr="00A171AE">
        <w:rPr>
          <w:rFonts w:ascii="Arial" w:hAnsi="Arial" w:cs="Arial"/>
          <w:b/>
          <w:sz w:val="22"/>
          <w:szCs w:val="22"/>
        </w:rPr>
        <w:t>Obiekt</w:t>
      </w:r>
      <w:r w:rsidRPr="00A171AE">
        <w:rPr>
          <w:rFonts w:ascii="Arial" w:hAnsi="Arial" w:cs="Arial"/>
          <w:bCs/>
          <w:sz w:val="22"/>
          <w:szCs w:val="22"/>
        </w:rPr>
        <w:t xml:space="preserve"> - miejsce dostarczania energii elektrycznej</w:t>
      </w:r>
    </w:p>
    <w:p w:rsidR="0097130F" w:rsidRPr="00A171AE" w:rsidRDefault="0097130F" w:rsidP="00A171AE">
      <w:pPr>
        <w:numPr>
          <w:ilvl w:val="0"/>
          <w:numId w:val="26"/>
        </w:numPr>
        <w:autoSpaceDE w:val="0"/>
        <w:autoSpaceDN w:val="0"/>
        <w:adjustRightInd w:val="0"/>
        <w:jc w:val="both"/>
        <w:rPr>
          <w:rFonts w:ascii="Arial" w:hAnsi="Arial" w:cs="Arial"/>
          <w:sz w:val="22"/>
          <w:szCs w:val="22"/>
        </w:rPr>
      </w:pPr>
      <w:r w:rsidRPr="00A171AE">
        <w:rPr>
          <w:rFonts w:ascii="Arial" w:hAnsi="Arial" w:cs="Arial"/>
          <w:b/>
          <w:sz w:val="22"/>
          <w:szCs w:val="22"/>
        </w:rPr>
        <w:t xml:space="preserve">Odbiorca </w:t>
      </w:r>
      <w:r w:rsidRPr="00A171AE">
        <w:rPr>
          <w:rFonts w:ascii="Arial" w:hAnsi="Arial" w:cs="Arial"/>
          <w:sz w:val="22"/>
          <w:szCs w:val="22"/>
        </w:rPr>
        <w:t>– odbiorca energii elektrycznej w rozumieniu ustawy prawo energetyczne,</w:t>
      </w:r>
    </w:p>
    <w:p w:rsidR="0097130F" w:rsidRPr="00A171AE" w:rsidRDefault="0097130F" w:rsidP="00A171AE">
      <w:pPr>
        <w:numPr>
          <w:ilvl w:val="0"/>
          <w:numId w:val="26"/>
        </w:numPr>
        <w:autoSpaceDE w:val="0"/>
        <w:autoSpaceDN w:val="0"/>
        <w:adjustRightInd w:val="0"/>
        <w:jc w:val="both"/>
        <w:rPr>
          <w:rFonts w:ascii="Arial" w:hAnsi="Arial" w:cs="Arial"/>
          <w:sz w:val="22"/>
          <w:szCs w:val="22"/>
        </w:rPr>
      </w:pPr>
      <w:r w:rsidRPr="00A171AE">
        <w:rPr>
          <w:rFonts w:ascii="Arial" w:hAnsi="Arial" w:cs="Arial"/>
          <w:b/>
          <w:sz w:val="22"/>
          <w:szCs w:val="22"/>
        </w:rPr>
        <w:t>Odbiorca faktury</w:t>
      </w:r>
      <w:r w:rsidRPr="00A171AE">
        <w:rPr>
          <w:rFonts w:ascii="Arial" w:hAnsi="Arial" w:cs="Arial"/>
          <w:sz w:val="22"/>
          <w:szCs w:val="22"/>
        </w:rPr>
        <w:t xml:space="preserve"> - jednostka wskazana na fakturze za sprzedaż energii elektrycznej, na której adres należy przesyłać faktury (o ile występuje)</w:t>
      </w:r>
    </w:p>
    <w:p w:rsidR="0097130F" w:rsidRPr="00A171AE" w:rsidRDefault="0097130F" w:rsidP="00A171AE">
      <w:pPr>
        <w:numPr>
          <w:ilvl w:val="0"/>
          <w:numId w:val="26"/>
        </w:numPr>
        <w:autoSpaceDE w:val="0"/>
        <w:autoSpaceDN w:val="0"/>
        <w:adjustRightInd w:val="0"/>
        <w:jc w:val="both"/>
        <w:rPr>
          <w:rFonts w:ascii="Arial" w:hAnsi="Arial" w:cs="Arial"/>
          <w:sz w:val="22"/>
          <w:szCs w:val="22"/>
        </w:rPr>
      </w:pPr>
      <w:r w:rsidRPr="00A171AE">
        <w:rPr>
          <w:rFonts w:ascii="Arial" w:hAnsi="Arial" w:cs="Arial"/>
          <w:b/>
          <w:sz w:val="22"/>
          <w:szCs w:val="22"/>
        </w:rPr>
        <w:lastRenderedPageBreak/>
        <w:t xml:space="preserve">Okres rozliczeniowy </w:t>
      </w:r>
      <w:r w:rsidRPr="00A171AE">
        <w:rPr>
          <w:rFonts w:ascii="Arial" w:hAnsi="Arial" w:cs="Arial"/>
          <w:sz w:val="22"/>
          <w:szCs w:val="22"/>
        </w:rPr>
        <w:t>– okres, za który na podstawie odczytów urządzeń pomiarowych następuje rozliczenie zużytej energii elektrycznej, zgodny z okresem rozliczeniowym stosowanym przez OSD</w:t>
      </w:r>
    </w:p>
    <w:p w:rsidR="0097130F" w:rsidRPr="00A171AE" w:rsidRDefault="0097130F" w:rsidP="00A171AE">
      <w:pPr>
        <w:numPr>
          <w:ilvl w:val="0"/>
          <w:numId w:val="26"/>
        </w:numPr>
        <w:autoSpaceDE w:val="0"/>
        <w:autoSpaceDN w:val="0"/>
        <w:adjustRightInd w:val="0"/>
        <w:jc w:val="both"/>
        <w:rPr>
          <w:rFonts w:ascii="Arial" w:hAnsi="Arial" w:cs="Arial"/>
          <w:sz w:val="22"/>
          <w:szCs w:val="22"/>
        </w:rPr>
      </w:pPr>
      <w:r w:rsidRPr="00A171AE">
        <w:rPr>
          <w:rFonts w:ascii="Arial" w:hAnsi="Arial" w:cs="Arial"/>
          <w:b/>
          <w:sz w:val="22"/>
          <w:szCs w:val="22"/>
        </w:rPr>
        <w:t>OSD</w:t>
      </w:r>
      <w:r w:rsidRPr="00A171AE">
        <w:rPr>
          <w:rFonts w:ascii="Arial" w:hAnsi="Arial" w:cs="Arial"/>
          <w:sz w:val="22"/>
          <w:szCs w:val="22"/>
        </w:rPr>
        <w:t xml:space="preserve"> - Operator Systemu Dystrybucyjnego - przedsiębiorstwo energetyczne zajmujące się świadczeniem usług dystrybucyjnych</w:t>
      </w:r>
    </w:p>
    <w:p w:rsidR="0097130F" w:rsidRPr="00761296" w:rsidRDefault="0097130F" w:rsidP="00761296">
      <w:pPr>
        <w:numPr>
          <w:ilvl w:val="0"/>
          <w:numId w:val="26"/>
        </w:numPr>
        <w:autoSpaceDE w:val="0"/>
        <w:autoSpaceDN w:val="0"/>
        <w:adjustRightInd w:val="0"/>
        <w:jc w:val="both"/>
        <w:rPr>
          <w:rFonts w:ascii="Arial" w:hAnsi="Arial" w:cs="Arial"/>
          <w:sz w:val="22"/>
          <w:szCs w:val="22"/>
        </w:rPr>
      </w:pPr>
      <w:r w:rsidRPr="00A171AE">
        <w:rPr>
          <w:rFonts w:ascii="Arial" w:hAnsi="Arial" w:cs="Arial"/>
          <w:b/>
          <w:sz w:val="22"/>
          <w:szCs w:val="22"/>
        </w:rPr>
        <w:t>Punkt poboru energii elektrycznej (PPE)</w:t>
      </w:r>
      <w:r w:rsidRPr="00A171AE">
        <w:rPr>
          <w:rFonts w:ascii="Arial" w:hAnsi="Arial" w:cs="Arial"/>
          <w:sz w:val="22"/>
          <w:szCs w:val="22"/>
        </w:rPr>
        <w:t xml:space="preserve"> – </w:t>
      </w:r>
      <w:bookmarkStart w:id="10" w:name="_Hlk65219033"/>
      <w:r w:rsidRPr="00A171AE">
        <w:rPr>
          <w:rFonts w:ascii="Arial" w:hAnsi="Arial" w:cs="Arial"/>
          <w:sz w:val="22"/>
          <w:szCs w:val="22"/>
        </w:rPr>
        <w:t>miejsce dostarczania energii elektrycznej</w:t>
      </w:r>
      <w:bookmarkEnd w:id="10"/>
      <w:r w:rsidRPr="00A171AE">
        <w:rPr>
          <w:rFonts w:ascii="Arial" w:hAnsi="Arial" w:cs="Arial"/>
          <w:sz w:val="22"/>
          <w:szCs w:val="22"/>
        </w:rPr>
        <w:t>,</w:t>
      </w:r>
    </w:p>
    <w:p w:rsidR="0097130F" w:rsidRPr="00A171AE" w:rsidRDefault="0097130F" w:rsidP="00A171AE">
      <w:pPr>
        <w:numPr>
          <w:ilvl w:val="0"/>
          <w:numId w:val="26"/>
        </w:numPr>
        <w:autoSpaceDE w:val="0"/>
        <w:autoSpaceDN w:val="0"/>
        <w:adjustRightInd w:val="0"/>
        <w:contextualSpacing/>
        <w:jc w:val="both"/>
        <w:rPr>
          <w:rFonts w:ascii="Arial" w:hAnsi="Arial" w:cs="Arial"/>
          <w:sz w:val="22"/>
          <w:szCs w:val="22"/>
        </w:rPr>
      </w:pPr>
      <w:r w:rsidRPr="00A171AE">
        <w:rPr>
          <w:rFonts w:ascii="Arial" w:hAnsi="Arial" w:cs="Arial"/>
          <w:b/>
          <w:sz w:val="22"/>
          <w:szCs w:val="22"/>
        </w:rPr>
        <w:t>Taryfa OSD</w:t>
      </w:r>
      <w:r w:rsidRPr="00A171AE">
        <w:rPr>
          <w:rFonts w:ascii="Arial" w:hAnsi="Arial" w:cs="Arial"/>
          <w:sz w:val="22"/>
          <w:szCs w:val="22"/>
        </w:rPr>
        <w:t xml:space="preserve"> - zbiór stawek opłat oraz warunków ich stosowania, opracowany przez OSD i zatwierdzony przez Prezesa Urzędu Regulacji Energetyki, wprowadzony do stosowania jako obowiązujący określonych w nim odbiorców</w:t>
      </w:r>
    </w:p>
    <w:p w:rsidR="0097130F" w:rsidRPr="00A171AE" w:rsidRDefault="0097130F" w:rsidP="00A171AE">
      <w:pPr>
        <w:numPr>
          <w:ilvl w:val="0"/>
          <w:numId w:val="26"/>
        </w:numPr>
        <w:autoSpaceDE w:val="0"/>
        <w:autoSpaceDN w:val="0"/>
        <w:adjustRightInd w:val="0"/>
        <w:contextualSpacing/>
        <w:jc w:val="both"/>
        <w:rPr>
          <w:rFonts w:ascii="Arial" w:hAnsi="Arial" w:cs="Arial"/>
          <w:sz w:val="22"/>
          <w:szCs w:val="22"/>
        </w:rPr>
      </w:pPr>
      <w:r w:rsidRPr="00A171AE">
        <w:rPr>
          <w:rFonts w:ascii="Arial" w:hAnsi="Arial" w:cs="Arial"/>
          <w:b/>
          <w:sz w:val="22"/>
          <w:szCs w:val="22"/>
        </w:rPr>
        <w:t>Umowa</w:t>
      </w:r>
      <w:r w:rsidRPr="00A171AE">
        <w:rPr>
          <w:rFonts w:ascii="Arial" w:hAnsi="Arial" w:cs="Arial"/>
          <w:sz w:val="22"/>
          <w:szCs w:val="22"/>
        </w:rPr>
        <w:t xml:space="preserve"> – niniejsza umowa</w:t>
      </w:r>
    </w:p>
    <w:p w:rsidR="0097130F" w:rsidRPr="00A171AE" w:rsidRDefault="0097130F" w:rsidP="00A171AE">
      <w:pPr>
        <w:numPr>
          <w:ilvl w:val="0"/>
          <w:numId w:val="26"/>
        </w:numPr>
        <w:autoSpaceDE w:val="0"/>
        <w:autoSpaceDN w:val="0"/>
        <w:adjustRightInd w:val="0"/>
        <w:contextualSpacing/>
        <w:jc w:val="both"/>
        <w:rPr>
          <w:rFonts w:ascii="Arial" w:hAnsi="Arial" w:cs="Arial"/>
          <w:sz w:val="22"/>
          <w:szCs w:val="22"/>
        </w:rPr>
      </w:pPr>
      <w:r w:rsidRPr="00A171AE">
        <w:rPr>
          <w:rFonts w:ascii="Arial" w:hAnsi="Arial" w:cs="Arial"/>
          <w:b/>
          <w:sz w:val="22"/>
          <w:szCs w:val="22"/>
        </w:rPr>
        <w:t>URE</w:t>
      </w:r>
      <w:r w:rsidRPr="00A171AE">
        <w:rPr>
          <w:rFonts w:ascii="Arial" w:hAnsi="Arial" w:cs="Arial"/>
          <w:sz w:val="22"/>
          <w:szCs w:val="22"/>
        </w:rPr>
        <w:t xml:space="preserve"> – Urząd Regulacji Energetyki </w:t>
      </w:r>
    </w:p>
    <w:p w:rsidR="0097130F" w:rsidRPr="00A171AE" w:rsidRDefault="0097130F" w:rsidP="00A171AE">
      <w:pPr>
        <w:numPr>
          <w:ilvl w:val="0"/>
          <w:numId w:val="26"/>
        </w:numPr>
        <w:autoSpaceDE w:val="0"/>
        <w:autoSpaceDN w:val="0"/>
        <w:adjustRightInd w:val="0"/>
        <w:jc w:val="both"/>
        <w:rPr>
          <w:rFonts w:ascii="Arial" w:hAnsi="Arial" w:cs="Arial"/>
          <w:sz w:val="22"/>
          <w:szCs w:val="22"/>
        </w:rPr>
      </w:pPr>
      <w:r w:rsidRPr="00A171AE">
        <w:rPr>
          <w:rFonts w:ascii="Arial" w:hAnsi="Arial" w:cs="Arial"/>
          <w:b/>
          <w:bCs/>
          <w:sz w:val="22"/>
          <w:szCs w:val="22"/>
        </w:rPr>
        <w:t>Ustawa OZE</w:t>
      </w:r>
      <w:r w:rsidRPr="00A171AE">
        <w:rPr>
          <w:rFonts w:ascii="Arial" w:hAnsi="Arial" w:cs="Arial"/>
          <w:sz w:val="22"/>
          <w:szCs w:val="22"/>
        </w:rPr>
        <w:t xml:space="preserve"> - ustawa z dnia 20 lutego 2015r. o odnawialnych źródłach energii (</w:t>
      </w:r>
      <w:proofErr w:type="spellStart"/>
      <w:r w:rsidRPr="00A171AE">
        <w:rPr>
          <w:rFonts w:ascii="Arial" w:hAnsi="Arial" w:cs="Arial"/>
          <w:sz w:val="22"/>
          <w:szCs w:val="22"/>
        </w:rPr>
        <w:t>t.j</w:t>
      </w:r>
      <w:proofErr w:type="spellEnd"/>
      <w:r w:rsidRPr="00A171AE">
        <w:rPr>
          <w:rFonts w:ascii="Arial" w:hAnsi="Arial" w:cs="Arial"/>
          <w:sz w:val="22"/>
          <w:szCs w:val="22"/>
        </w:rPr>
        <w:t>. Dz. U. z 2021 r. poz. 610 z późn. zm.).</w:t>
      </w:r>
    </w:p>
    <w:p w:rsidR="0097130F" w:rsidRPr="00A171AE" w:rsidRDefault="0097130F" w:rsidP="00A171AE">
      <w:pPr>
        <w:numPr>
          <w:ilvl w:val="0"/>
          <w:numId w:val="26"/>
        </w:numPr>
        <w:autoSpaceDE w:val="0"/>
        <w:autoSpaceDN w:val="0"/>
        <w:adjustRightInd w:val="0"/>
        <w:jc w:val="both"/>
        <w:rPr>
          <w:rFonts w:ascii="Arial" w:hAnsi="Arial" w:cs="Arial"/>
          <w:sz w:val="22"/>
          <w:szCs w:val="22"/>
        </w:rPr>
      </w:pPr>
      <w:r w:rsidRPr="00A171AE">
        <w:rPr>
          <w:rFonts w:ascii="Arial" w:hAnsi="Arial" w:cs="Arial"/>
          <w:b/>
          <w:bCs/>
          <w:sz w:val="22"/>
          <w:szCs w:val="22"/>
        </w:rPr>
        <w:t>Ustawa PE</w:t>
      </w:r>
      <w:r w:rsidRPr="00A171AE">
        <w:rPr>
          <w:rFonts w:ascii="Arial" w:hAnsi="Arial" w:cs="Arial"/>
          <w:sz w:val="22"/>
          <w:szCs w:val="22"/>
        </w:rPr>
        <w:t xml:space="preserve"> - ustawa z dnia 10 kwietnia 1997 r. Prawo energetyczne (</w:t>
      </w:r>
      <w:proofErr w:type="spellStart"/>
      <w:r w:rsidRPr="00A171AE">
        <w:rPr>
          <w:rFonts w:ascii="Arial" w:hAnsi="Arial" w:cs="Arial"/>
          <w:sz w:val="22"/>
          <w:szCs w:val="22"/>
        </w:rPr>
        <w:t>t.j</w:t>
      </w:r>
      <w:proofErr w:type="spellEnd"/>
      <w:r w:rsidRPr="00A171AE">
        <w:rPr>
          <w:rFonts w:ascii="Arial" w:hAnsi="Arial" w:cs="Arial"/>
          <w:sz w:val="22"/>
          <w:szCs w:val="22"/>
        </w:rPr>
        <w:t>. Dz. U. z 2021 r. poz. 716 z późn. zm.) wraz z aktami wykonawczym</w:t>
      </w:r>
    </w:p>
    <w:p w:rsidR="0097130F" w:rsidRPr="00A171AE" w:rsidRDefault="0097130F" w:rsidP="00A171AE">
      <w:pPr>
        <w:numPr>
          <w:ilvl w:val="0"/>
          <w:numId w:val="26"/>
        </w:numPr>
        <w:autoSpaceDE w:val="0"/>
        <w:autoSpaceDN w:val="0"/>
        <w:adjustRightInd w:val="0"/>
        <w:jc w:val="both"/>
        <w:rPr>
          <w:rFonts w:ascii="Arial" w:hAnsi="Arial" w:cs="Arial"/>
          <w:sz w:val="22"/>
          <w:szCs w:val="22"/>
        </w:rPr>
      </w:pPr>
      <w:r w:rsidRPr="00A171AE">
        <w:rPr>
          <w:rFonts w:ascii="Arial" w:hAnsi="Arial" w:cs="Arial"/>
          <w:b/>
          <w:sz w:val="22"/>
          <w:szCs w:val="22"/>
        </w:rPr>
        <w:t xml:space="preserve">Ustawa PZP </w:t>
      </w:r>
      <w:r w:rsidRPr="00A171AE">
        <w:rPr>
          <w:rFonts w:ascii="Arial" w:hAnsi="Arial" w:cs="Arial"/>
          <w:sz w:val="22"/>
          <w:szCs w:val="22"/>
        </w:rPr>
        <w:t>– ustawa z dnia 11 września 2019r. Prawo zamówień publicznych  (</w:t>
      </w:r>
      <w:proofErr w:type="spellStart"/>
      <w:r w:rsidRPr="00A171AE">
        <w:rPr>
          <w:rFonts w:ascii="Arial" w:hAnsi="Arial" w:cs="Arial"/>
          <w:sz w:val="22"/>
          <w:szCs w:val="22"/>
        </w:rPr>
        <w:t>t.j</w:t>
      </w:r>
      <w:proofErr w:type="spellEnd"/>
      <w:r w:rsidRPr="00A171AE">
        <w:rPr>
          <w:rFonts w:ascii="Arial" w:hAnsi="Arial" w:cs="Arial"/>
          <w:sz w:val="22"/>
          <w:szCs w:val="22"/>
        </w:rPr>
        <w:t>. Dz. U. z 2021 r. poz. 1129 z późn. zm.).</w:t>
      </w:r>
    </w:p>
    <w:p w:rsidR="0097130F" w:rsidRPr="00A171AE" w:rsidRDefault="0097130F" w:rsidP="00A171AE">
      <w:pPr>
        <w:autoSpaceDE w:val="0"/>
        <w:autoSpaceDN w:val="0"/>
        <w:adjustRightInd w:val="0"/>
        <w:jc w:val="both"/>
        <w:rPr>
          <w:rFonts w:ascii="Arial" w:eastAsia="Calibri" w:hAnsi="Arial" w:cs="Arial"/>
          <w:sz w:val="22"/>
          <w:szCs w:val="22"/>
          <w:lang w:eastAsia="en-US"/>
        </w:rPr>
      </w:pPr>
    </w:p>
    <w:p w:rsidR="0097130F" w:rsidRPr="00A171AE" w:rsidRDefault="0097130F" w:rsidP="00A171AE">
      <w:pPr>
        <w:autoSpaceDE w:val="0"/>
        <w:autoSpaceDN w:val="0"/>
        <w:adjustRightInd w:val="0"/>
        <w:jc w:val="center"/>
        <w:rPr>
          <w:rFonts w:ascii="Arial" w:eastAsia="Calibri" w:hAnsi="Arial" w:cs="Arial"/>
          <w:b/>
          <w:bCs/>
          <w:sz w:val="22"/>
          <w:szCs w:val="22"/>
          <w:lang w:eastAsia="en-US"/>
        </w:rPr>
      </w:pPr>
      <w:r w:rsidRPr="00A171AE">
        <w:rPr>
          <w:rFonts w:ascii="Arial" w:eastAsia="Calibri" w:hAnsi="Arial" w:cs="Arial"/>
          <w:b/>
          <w:bCs/>
          <w:sz w:val="22"/>
          <w:szCs w:val="22"/>
          <w:lang w:eastAsia="en-US"/>
        </w:rPr>
        <w:t>Przedmiot umowy</w:t>
      </w:r>
    </w:p>
    <w:p w:rsidR="0097130F" w:rsidRPr="00A171AE" w:rsidRDefault="0097130F" w:rsidP="00A171AE">
      <w:pPr>
        <w:autoSpaceDE w:val="0"/>
        <w:autoSpaceDN w:val="0"/>
        <w:adjustRightInd w:val="0"/>
        <w:jc w:val="center"/>
        <w:rPr>
          <w:rFonts w:ascii="Arial" w:eastAsia="Calibri" w:hAnsi="Arial" w:cs="Arial"/>
          <w:b/>
          <w:bCs/>
          <w:sz w:val="22"/>
          <w:szCs w:val="22"/>
          <w:lang w:eastAsia="en-US"/>
        </w:rPr>
      </w:pPr>
      <w:r w:rsidRPr="00A171AE">
        <w:rPr>
          <w:rFonts w:ascii="Arial" w:eastAsia="Calibri" w:hAnsi="Arial" w:cs="Arial"/>
          <w:b/>
          <w:bCs/>
          <w:sz w:val="22"/>
          <w:szCs w:val="22"/>
          <w:lang w:eastAsia="en-US"/>
        </w:rPr>
        <w:t>§2</w:t>
      </w:r>
    </w:p>
    <w:p w:rsidR="0097130F" w:rsidRPr="00A171AE" w:rsidRDefault="0097130F" w:rsidP="00A171AE">
      <w:pPr>
        <w:numPr>
          <w:ilvl w:val="0"/>
          <w:numId w:val="3"/>
        </w:numPr>
        <w:tabs>
          <w:tab w:val="left" w:pos="284"/>
        </w:tabs>
        <w:autoSpaceDE w:val="0"/>
        <w:autoSpaceDN w:val="0"/>
        <w:adjustRightInd w:val="0"/>
        <w:ind w:left="284" w:hanging="284"/>
        <w:contextualSpacing/>
        <w:jc w:val="both"/>
        <w:rPr>
          <w:rFonts w:ascii="Arial" w:eastAsia="Calibri" w:hAnsi="Arial" w:cs="Arial"/>
          <w:sz w:val="22"/>
          <w:szCs w:val="22"/>
          <w:lang w:eastAsia="en-US"/>
        </w:rPr>
      </w:pPr>
      <w:r w:rsidRPr="00A171AE">
        <w:rPr>
          <w:rFonts w:ascii="Arial" w:eastAsia="Calibri" w:hAnsi="Arial" w:cs="Arial"/>
          <w:sz w:val="22"/>
          <w:szCs w:val="22"/>
          <w:lang w:eastAsia="en-US"/>
        </w:rPr>
        <w:t xml:space="preserve">Przedmiotem Umowy jest kompleksowa dostawa energii elektrycznej, obejmująca sprzedaż energii elektrycznej oraz świadczenie usług dystrybucji energii elektrycznej na rzecz Zamawiającego do punktów poboru opisanych w Załączniku nr 1 do Umowy, o łącznym szacowanym wolumenie </w:t>
      </w:r>
      <w:r w:rsidR="00E30277">
        <w:rPr>
          <w:rFonts w:ascii="Arial" w:hAnsi="Arial" w:cs="Arial"/>
          <w:color w:val="000000"/>
          <w:sz w:val="22"/>
          <w:szCs w:val="22"/>
        </w:rPr>
        <w:t xml:space="preserve">10. 558, 246 </w:t>
      </w:r>
      <w:r w:rsidRPr="00E30277">
        <w:rPr>
          <w:rFonts w:ascii="Arial" w:eastAsia="Calibri" w:hAnsi="Arial" w:cs="Arial"/>
          <w:sz w:val="22"/>
          <w:szCs w:val="22"/>
          <w:lang w:eastAsia="en-US"/>
        </w:rPr>
        <w:t>MWh.</w:t>
      </w:r>
    </w:p>
    <w:p w:rsidR="0097130F" w:rsidRPr="00A171AE" w:rsidRDefault="0097130F" w:rsidP="00A171AE">
      <w:pPr>
        <w:numPr>
          <w:ilvl w:val="0"/>
          <w:numId w:val="3"/>
        </w:numPr>
        <w:tabs>
          <w:tab w:val="left" w:pos="284"/>
        </w:tabs>
        <w:autoSpaceDE w:val="0"/>
        <w:autoSpaceDN w:val="0"/>
        <w:adjustRightInd w:val="0"/>
        <w:ind w:left="284" w:hanging="284"/>
        <w:contextualSpacing/>
        <w:jc w:val="both"/>
        <w:rPr>
          <w:rFonts w:ascii="Arial" w:eastAsia="Calibri" w:hAnsi="Arial" w:cs="Arial"/>
          <w:sz w:val="22"/>
          <w:szCs w:val="22"/>
          <w:lang w:eastAsia="en-US"/>
        </w:rPr>
      </w:pPr>
      <w:r w:rsidRPr="00A171AE">
        <w:rPr>
          <w:rFonts w:ascii="Arial" w:eastAsia="Calibri" w:hAnsi="Arial" w:cs="Arial"/>
          <w:sz w:val="22"/>
          <w:szCs w:val="22"/>
          <w:lang w:eastAsia="en-US"/>
        </w:rPr>
        <w:t>Dostawa energii elektrycznej oraz świadczenie usług dystrybucji będzie odbywać się na warunkach określonych obowiązującymi przepisami, w tym Ustawy PE, zgodnie z obowiązującymi rozporządzeniami do ww. ustawy oraz przepisami ustawy z dnia 23. kwietnia 1964 r. - Kodeks Cywilny, zasadami określonymi w koncesjach, postanowieniach niniejszej Umowy, oraz w oparciu o Ustawę PZP za pośrednictwem sieci dystrybucyjnej należącej do OSD – PGE Dystrybucja S.A. z siedzibą w Lublinie, zgodnie z  zatwierdzoną przez Prezesa Urzędu Regulacji Energetyki Taryfą dla Usług Dystrybucji Energii Elektrycznej.</w:t>
      </w:r>
    </w:p>
    <w:p w:rsidR="0097130F" w:rsidRPr="00A171AE" w:rsidRDefault="0097130F" w:rsidP="00A171AE">
      <w:pPr>
        <w:numPr>
          <w:ilvl w:val="0"/>
          <w:numId w:val="3"/>
        </w:numPr>
        <w:tabs>
          <w:tab w:val="left" w:pos="284"/>
        </w:tabs>
        <w:autoSpaceDE w:val="0"/>
        <w:autoSpaceDN w:val="0"/>
        <w:adjustRightInd w:val="0"/>
        <w:ind w:left="284" w:hanging="284"/>
        <w:contextualSpacing/>
        <w:jc w:val="both"/>
        <w:rPr>
          <w:rFonts w:ascii="Arial" w:eastAsia="Calibri" w:hAnsi="Arial" w:cs="Arial"/>
          <w:sz w:val="22"/>
          <w:szCs w:val="22"/>
          <w:lang w:eastAsia="en-US"/>
        </w:rPr>
      </w:pPr>
      <w:r w:rsidRPr="00A171AE">
        <w:rPr>
          <w:rFonts w:ascii="Arial" w:eastAsia="Calibri" w:hAnsi="Arial" w:cs="Arial"/>
          <w:sz w:val="22"/>
          <w:szCs w:val="22"/>
          <w:lang w:eastAsia="en-US"/>
        </w:rPr>
        <w:t xml:space="preserve">Wykonawcazobowiązuje się świadczyć na rzecz Zamawiającegokompleksową dostawę energii, a Zamawiający zobowiązuje się w szczególności do odbioru energii elektrycznej i zapłaty należności. </w:t>
      </w:r>
    </w:p>
    <w:p w:rsidR="0097130F" w:rsidRPr="00A171AE" w:rsidRDefault="0097130F" w:rsidP="00A171AE">
      <w:pPr>
        <w:numPr>
          <w:ilvl w:val="0"/>
          <w:numId w:val="3"/>
        </w:numPr>
        <w:tabs>
          <w:tab w:val="left" w:pos="284"/>
        </w:tabs>
        <w:autoSpaceDE w:val="0"/>
        <w:autoSpaceDN w:val="0"/>
        <w:adjustRightInd w:val="0"/>
        <w:ind w:left="284" w:hanging="284"/>
        <w:contextualSpacing/>
        <w:jc w:val="both"/>
        <w:rPr>
          <w:rFonts w:ascii="Arial" w:eastAsia="Calibri" w:hAnsi="Arial" w:cs="Arial"/>
          <w:sz w:val="22"/>
          <w:szCs w:val="22"/>
          <w:lang w:eastAsia="en-US"/>
        </w:rPr>
      </w:pPr>
      <w:r w:rsidRPr="00A171AE">
        <w:rPr>
          <w:rFonts w:ascii="Arial" w:eastAsia="Calibri" w:hAnsi="Arial" w:cs="Arial"/>
          <w:sz w:val="22"/>
          <w:szCs w:val="22"/>
          <w:lang w:eastAsia="en-US"/>
        </w:rPr>
        <w:t>Wykonawcazobowiązuje do zapewnienia bilansowania handlowego w zakresie sprzedaży energii elektrycznej objętej niniejszą Umową.</w:t>
      </w:r>
    </w:p>
    <w:p w:rsidR="0097130F" w:rsidRPr="00A171AE" w:rsidRDefault="0097130F" w:rsidP="00A171AE">
      <w:pPr>
        <w:numPr>
          <w:ilvl w:val="0"/>
          <w:numId w:val="3"/>
        </w:numPr>
        <w:tabs>
          <w:tab w:val="left" w:pos="284"/>
        </w:tabs>
        <w:autoSpaceDE w:val="0"/>
        <w:autoSpaceDN w:val="0"/>
        <w:adjustRightInd w:val="0"/>
        <w:ind w:left="284" w:hanging="284"/>
        <w:contextualSpacing/>
        <w:jc w:val="both"/>
        <w:rPr>
          <w:rFonts w:ascii="Arial" w:eastAsia="Calibri" w:hAnsi="Arial" w:cs="Arial"/>
          <w:sz w:val="22"/>
          <w:szCs w:val="22"/>
          <w:lang w:eastAsia="en-US"/>
        </w:rPr>
      </w:pPr>
      <w:r w:rsidRPr="00A171AE">
        <w:rPr>
          <w:rFonts w:ascii="Arial" w:eastAsia="Calibri" w:hAnsi="Arial" w:cs="Arial"/>
          <w:sz w:val="22"/>
          <w:szCs w:val="22"/>
          <w:lang w:eastAsia="en-US"/>
        </w:rPr>
        <w:t>Umowa wchodzi w życie w dniu jej zawarcia.</w:t>
      </w:r>
    </w:p>
    <w:p w:rsidR="0097130F" w:rsidRPr="00A171AE" w:rsidRDefault="0097130F" w:rsidP="00A171AE">
      <w:pPr>
        <w:numPr>
          <w:ilvl w:val="0"/>
          <w:numId w:val="3"/>
        </w:numPr>
        <w:tabs>
          <w:tab w:val="left" w:pos="284"/>
        </w:tabs>
        <w:autoSpaceDE w:val="0"/>
        <w:autoSpaceDN w:val="0"/>
        <w:adjustRightInd w:val="0"/>
        <w:ind w:left="284" w:hanging="284"/>
        <w:contextualSpacing/>
        <w:jc w:val="both"/>
        <w:rPr>
          <w:rFonts w:ascii="Arial" w:eastAsia="Calibri" w:hAnsi="Arial" w:cs="Arial"/>
          <w:sz w:val="22"/>
          <w:szCs w:val="22"/>
          <w:lang w:eastAsia="en-US"/>
        </w:rPr>
      </w:pPr>
      <w:r w:rsidRPr="00A171AE">
        <w:rPr>
          <w:rFonts w:ascii="Arial" w:eastAsia="Calibri" w:hAnsi="Arial" w:cs="Arial"/>
          <w:sz w:val="22"/>
          <w:szCs w:val="22"/>
          <w:lang w:eastAsia="en-US"/>
        </w:rPr>
        <w:t xml:space="preserve">Rozpoczęcie świadczenia usługi kompleksowej następuje z dniem </w:t>
      </w:r>
      <w:r w:rsidRPr="00A171AE">
        <w:rPr>
          <w:rFonts w:ascii="Arial" w:eastAsia="Calibri" w:hAnsi="Arial" w:cs="Arial"/>
          <w:b/>
          <w:bCs/>
          <w:sz w:val="22"/>
          <w:szCs w:val="22"/>
          <w:lang w:eastAsia="en-US"/>
        </w:rPr>
        <w:t>01.01.2022 r</w:t>
      </w:r>
      <w:r w:rsidRPr="00A171AE">
        <w:rPr>
          <w:rFonts w:ascii="Arial" w:eastAsia="Calibri" w:hAnsi="Arial" w:cs="Arial"/>
          <w:sz w:val="22"/>
          <w:szCs w:val="22"/>
          <w:lang w:eastAsia="en-US"/>
        </w:rPr>
        <w:t>. jednakże, w każdym przypadku, nie wcześniej niż z chwilą przyjęcia Umowy do realizacji przez OSD.</w:t>
      </w:r>
    </w:p>
    <w:p w:rsidR="0097130F" w:rsidRPr="00A171AE" w:rsidRDefault="0097130F" w:rsidP="00A171AE">
      <w:pPr>
        <w:numPr>
          <w:ilvl w:val="0"/>
          <w:numId w:val="3"/>
        </w:numPr>
        <w:tabs>
          <w:tab w:val="left" w:pos="284"/>
        </w:tabs>
        <w:autoSpaceDE w:val="0"/>
        <w:autoSpaceDN w:val="0"/>
        <w:adjustRightInd w:val="0"/>
        <w:ind w:left="284" w:hanging="284"/>
        <w:contextualSpacing/>
        <w:jc w:val="both"/>
        <w:rPr>
          <w:rFonts w:ascii="Arial" w:eastAsia="Calibri" w:hAnsi="Arial" w:cs="Arial"/>
          <w:sz w:val="22"/>
          <w:szCs w:val="22"/>
          <w:lang w:eastAsia="en-US"/>
        </w:rPr>
      </w:pPr>
      <w:r w:rsidRPr="00A171AE">
        <w:rPr>
          <w:rFonts w:ascii="Arial" w:eastAsia="Calibri" w:hAnsi="Arial" w:cs="Arial"/>
          <w:sz w:val="22"/>
          <w:szCs w:val="22"/>
          <w:lang w:eastAsia="en-US"/>
        </w:rPr>
        <w:t xml:space="preserve">Umowa zawarta jest na czas oznaczony, tj. </w:t>
      </w:r>
      <w:del w:id="11" w:author="User" w:date="2021-12-29T13:35:00Z">
        <w:r w:rsidRPr="00A171AE" w:rsidDel="00AA3610">
          <w:rPr>
            <w:rFonts w:ascii="Arial" w:eastAsia="Calibri" w:hAnsi="Arial" w:cs="Arial"/>
            <w:sz w:val="22"/>
            <w:szCs w:val="22"/>
            <w:lang w:eastAsia="en-US"/>
          </w:rPr>
          <w:delText xml:space="preserve">do dnia </w:delText>
        </w:r>
        <w:r w:rsidRPr="00A171AE" w:rsidDel="00AA3610">
          <w:rPr>
            <w:rFonts w:ascii="Arial" w:eastAsia="Calibri" w:hAnsi="Arial" w:cs="Arial"/>
            <w:b/>
            <w:bCs/>
            <w:sz w:val="22"/>
            <w:szCs w:val="22"/>
            <w:lang w:eastAsia="en-US"/>
          </w:rPr>
          <w:delText xml:space="preserve">31.12.2023 </w:delText>
        </w:r>
      </w:del>
      <w:ins w:id="12" w:author="User" w:date="2021-12-29T13:35:00Z">
        <w:r w:rsidR="00AA3610">
          <w:rPr>
            <w:rFonts w:ascii="Arial" w:eastAsia="Calibri" w:hAnsi="Arial" w:cs="Arial"/>
            <w:sz w:val="22"/>
            <w:szCs w:val="22"/>
            <w:lang w:eastAsia="en-US"/>
          </w:rPr>
          <w:t xml:space="preserve">na okres 24 miesięcy. </w:t>
        </w:r>
      </w:ins>
      <w:del w:id="13" w:author="User" w:date="2021-12-29T13:35:00Z">
        <w:r w:rsidRPr="00A171AE" w:rsidDel="00AA3610">
          <w:rPr>
            <w:rFonts w:ascii="Arial" w:eastAsia="Calibri" w:hAnsi="Arial" w:cs="Arial"/>
            <w:b/>
            <w:bCs/>
            <w:sz w:val="22"/>
            <w:szCs w:val="22"/>
            <w:lang w:eastAsia="en-US"/>
          </w:rPr>
          <w:delText>r</w:delText>
        </w:r>
        <w:r w:rsidRPr="00A171AE" w:rsidDel="00AA3610">
          <w:rPr>
            <w:rFonts w:ascii="Arial" w:eastAsia="Calibri" w:hAnsi="Arial" w:cs="Arial"/>
            <w:sz w:val="22"/>
            <w:szCs w:val="22"/>
            <w:lang w:eastAsia="en-US"/>
          </w:rPr>
          <w:delText>.</w:delText>
        </w:r>
      </w:del>
    </w:p>
    <w:p w:rsidR="0097130F" w:rsidRPr="00A171AE" w:rsidRDefault="0097130F" w:rsidP="00A171AE">
      <w:pPr>
        <w:autoSpaceDE w:val="0"/>
        <w:autoSpaceDN w:val="0"/>
        <w:adjustRightInd w:val="0"/>
        <w:rPr>
          <w:rFonts w:ascii="Arial" w:eastAsia="Calibri" w:hAnsi="Arial" w:cs="Arial"/>
          <w:b/>
          <w:bCs/>
          <w:sz w:val="22"/>
          <w:szCs w:val="22"/>
          <w:lang w:eastAsia="en-US"/>
        </w:rPr>
      </w:pPr>
    </w:p>
    <w:p w:rsidR="0097130F" w:rsidRPr="00A171AE" w:rsidRDefault="0097130F" w:rsidP="00A171AE">
      <w:pPr>
        <w:autoSpaceDE w:val="0"/>
        <w:autoSpaceDN w:val="0"/>
        <w:adjustRightInd w:val="0"/>
        <w:jc w:val="center"/>
        <w:rPr>
          <w:rFonts w:ascii="Arial" w:eastAsia="Calibri" w:hAnsi="Arial" w:cs="Arial"/>
          <w:b/>
          <w:bCs/>
          <w:sz w:val="22"/>
          <w:szCs w:val="22"/>
          <w:lang w:eastAsia="en-US"/>
        </w:rPr>
      </w:pPr>
      <w:r w:rsidRPr="00A171AE">
        <w:rPr>
          <w:rFonts w:ascii="Arial" w:eastAsia="Calibri" w:hAnsi="Arial" w:cs="Arial"/>
          <w:b/>
          <w:bCs/>
          <w:sz w:val="22"/>
          <w:szCs w:val="22"/>
          <w:lang w:eastAsia="en-US"/>
        </w:rPr>
        <w:t>§3</w:t>
      </w:r>
    </w:p>
    <w:p w:rsidR="0097130F" w:rsidRPr="00A171AE" w:rsidRDefault="0097130F" w:rsidP="00A171AE">
      <w:pPr>
        <w:numPr>
          <w:ilvl w:val="0"/>
          <w:numId w:val="4"/>
        </w:numPr>
        <w:tabs>
          <w:tab w:val="left" w:pos="284"/>
        </w:tabs>
        <w:autoSpaceDE w:val="0"/>
        <w:autoSpaceDN w:val="0"/>
        <w:adjustRightInd w:val="0"/>
        <w:ind w:left="284" w:hanging="284"/>
        <w:contextualSpacing/>
        <w:jc w:val="both"/>
        <w:rPr>
          <w:rFonts w:ascii="Arial" w:eastAsia="Calibri" w:hAnsi="Arial" w:cs="Arial"/>
          <w:sz w:val="22"/>
          <w:szCs w:val="22"/>
          <w:lang w:eastAsia="en-US"/>
        </w:rPr>
      </w:pPr>
      <w:r w:rsidRPr="00A171AE">
        <w:rPr>
          <w:rFonts w:ascii="Arial" w:eastAsia="Calibri" w:hAnsi="Arial" w:cs="Arial"/>
          <w:sz w:val="22"/>
          <w:szCs w:val="22"/>
          <w:lang w:eastAsia="en-US"/>
        </w:rPr>
        <w:t>Zamawiającyoświadcza, że energia zakupiona na podstawie Umowy przeznaczona będzie na potrzeby własne Zamawiającegojako odbiorcy końcowego.</w:t>
      </w:r>
    </w:p>
    <w:p w:rsidR="0097130F" w:rsidRPr="00A171AE" w:rsidRDefault="0097130F" w:rsidP="00A171AE">
      <w:pPr>
        <w:numPr>
          <w:ilvl w:val="0"/>
          <w:numId w:val="4"/>
        </w:numPr>
        <w:tabs>
          <w:tab w:val="left" w:pos="284"/>
        </w:tabs>
        <w:autoSpaceDE w:val="0"/>
        <w:autoSpaceDN w:val="0"/>
        <w:adjustRightInd w:val="0"/>
        <w:ind w:left="567" w:hanging="567"/>
        <w:contextualSpacing/>
        <w:jc w:val="both"/>
        <w:rPr>
          <w:rFonts w:ascii="Arial" w:eastAsia="Calibri" w:hAnsi="Arial" w:cs="Arial"/>
          <w:sz w:val="22"/>
          <w:szCs w:val="22"/>
          <w:lang w:eastAsia="en-US"/>
        </w:rPr>
      </w:pPr>
      <w:r w:rsidRPr="00A171AE">
        <w:rPr>
          <w:rFonts w:ascii="Arial" w:eastAsia="Calibri" w:hAnsi="Arial" w:cs="Arial"/>
          <w:sz w:val="22"/>
          <w:szCs w:val="22"/>
          <w:lang w:eastAsia="en-US"/>
        </w:rPr>
        <w:t>Zamawiającyoświadcza, że:</w:t>
      </w:r>
    </w:p>
    <w:p w:rsidR="0097130F" w:rsidRPr="00A171AE" w:rsidRDefault="0097130F" w:rsidP="00A171AE">
      <w:pPr>
        <w:numPr>
          <w:ilvl w:val="0"/>
          <w:numId w:val="5"/>
        </w:numPr>
        <w:tabs>
          <w:tab w:val="left" w:pos="567"/>
        </w:tabs>
        <w:autoSpaceDE w:val="0"/>
        <w:autoSpaceDN w:val="0"/>
        <w:adjustRightInd w:val="0"/>
        <w:ind w:left="567" w:hanging="283"/>
        <w:contextualSpacing/>
        <w:jc w:val="both"/>
        <w:rPr>
          <w:rFonts w:ascii="Arial" w:eastAsia="Calibri" w:hAnsi="Arial" w:cs="Arial"/>
          <w:sz w:val="22"/>
          <w:szCs w:val="22"/>
          <w:lang w:eastAsia="en-US"/>
        </w:rPr>
      </w:pPr>
      <w:r w:rsidRPr="00A171AE">
        <w:rPr>
          <w:rFonts w:ascii="Arial" w:eastAsia="Calibri" w:hAnsi="Arial" w:cs="Arial"/>
          <w:sz w:val="22"/>
          <w:szCs w:val="22"/>
          <w:lang w:eastAsia="en-US"/>
        </w:rPr>
        <w:t>nie jest przedsiębiorstwem energetycznym, nie posiada koncesji na: wytwarzanie energii elektrycznej, obrót energią elektryczną, przesyłanie energii elektrycznej lub dystrybucję energii elektrycznej i jest nabywcą końcowym w rozumieniu ustawy z dnia 6 grudnia 2008 r. o podatku akcyzowym;</w:t>
      </w:r>
    </w:p>
    <w:p w:rsidR="0097130F" w:rsidRPr="00A171AE" w:rsidRDefault="0097130F" w:rsidP="00A171AE">
      <w:pPr>
        <w:numPr>
          <w:ilvl w:val="0"/>
          <w:numId w:val="5"/>
        </w:numPr>
        <w:tabs>
          <w:tab w:val="left" w:pos="567"/>
        </w:tabs>
        <w:autoSpaceDE w:val="0"/>
        <w:autoSpaceDN w:val="0"/>
        <w:adjustRightInd w:val="0"/>
        <w:ind w:left="567" w:hanging="283"/>
        <w:contextualSpacing/>
        <w:jc w:val="both"/>
        <w:rPr>
          <w:rFonts w:ascii="Arial" w:eastAsia="Calibri" w:hAnsi="Arial" w:cs="Arial"/>
          <w:sz w:val="22"/>
          <w:szCs w:val="22"/>
          <w:lang w:eastAsia="en-US"/>
        </w:rPr>
      </w:pPr>
      <w:r w:rsidRPr="00A171AE">
        <w:rPr>
          <w:rFonts w:ascii="Arial" w:eastAsia="Calibri" w:hAnsi="Arial" w:cs="Arial"/>
          <w:sz w:val="22"/>
          <w:szCs w:val="22"/>
          <w:lang w:eastAsia="en-US"/>
        </w:rPr>
        <w:t xml:space="preserve">przyjmuje do wiadomości, że w przypadku, gdy uzyska którąkolwiek z koncesji, o których mowa w pkt 1 zgodnie z zapisami ustawy o podatku akcyzowym, staje się </w:t>
      </w:r>
      <w:r w:rsidRPr="00A171AE">
        <w:rPr>
          <w:rFonts w:ascii="Arial" w:eastAsia="Calibri" w:hAnsi="Arial" w:cs="Arial"/>
          <w:sz w:val="22"/>
          <w:szCs w:val="22"/>
          <w:lang w:eastAsia="en-US"/>
        </w:rPr>
        <w:lastRenderedPageBreak/>
        <w:t>podatnikiem podatku akcyzowego od energii elektrycznej nabytej od Wykonawcyna podstawie Umowy;</w:t>
      </w:r>
    </w:p>
    <w:p w:rsidR="0097130F" w:rsidRPr="00A171AE" w:rsidRDefault="0097130F" w:rsidP="00A171AE">
      <w:pPr>
        <w:numPr>
          <w:ilvl w:val="0"/>
          <w:numId w:val="5"/>
        </w:numPr>
        <w:tabs>
          <w:tab w:val="left" w:pos="567"/>
        </w:tabs>
        <w:autoSpaceDE w:val="0"/>
        <w:autoSpaceDN w:val="0"/>
        <w:adjustRightInd w:val="0"/>
        <w:ind w:left="567" w:hanging="283"/>
        <w:contextualSpacing/>
        <w:jc w:val="both"/>
        <w:rPr>
          <w:rFonts w:ascii="Arial" w:eastAsia="Calibri" w:hAnsi="Arial" w:cs="Arial"/>
          <w:sz w:val="22"/>
          <w:szCs w:val="22"/>
          <w:lang w:eastAsia="en-US"/>
        </w:rPr>
      </w:pPr>
      <w:r w:rsidRPr="00A171AE">
        <w:rPr>
          <w:rFonts w:ascii="Arial" w:eastAsia="Calibri" w:hAnsi="Arial" w:cs="Arial"/>
          <w:sz w:val="22"/>
          <w:szCs w:val="22"/>
          <w:lang w:eastAsia="en-US"/>
        </w:rPr>
        <w:t>w przypadku, gdy uzyska którąkolwiek z koncesji, o których mowa w pkt 1 będzie odprowadzał akcyzę od energii elektrycznej nabytej od Wykonawcyna podstawie Umowy, zgodnie z zapisami ustawy o podatku akcyzowym;</w:t>
      </w:r>
    </w:p>
    <w:p w:rsidR="0097130F" w:rsidRPr="00A171AE" w:rsidRDefault="0097130F" w:rsidP="00A171AE">
      <w:pPr>
        <w:numPr>
          <w:ilvl w:val="0"/>
          <w:numId w:val="5"/>
        </w:numPr>
        <w:tabs>
          <w:tab w:val="left" w:pos="567"/>
        </w:tabs>
        <w:autoSpaceDE w:val="0"/>
        <w:autoSpaceDN w:val="0"/>
        <w:adjustRightInd w:val="0"/>
        <w:ind w:left="567" w:hanging="283"/>
        <w:contextualSpacing/>
        <w:jc w:val="both"/>
        <w:rPr>
          <w:rFonts w:ascii="Arial" w:eastAsia="Calibri" w:hAnsi="Arial" w:cs="Arial"/>
          <w:sz w:val="22"/>
          <w:szCs w:val="22"/>
          <w:lang w:eastAsia="en-US"/>
        </w:rPr>
      </w:pPr>
      <w:r w:rsidRPr="00A171AE">
        <w:rPr>
          <w:rFonts w:ascii="Arial" w:eastAsia="Calibri" w:hAnsi="Arial" w:cs="Arial"/>
          <w:sz w:val="22"/>
          <w:szCs w:val="22"/>
          <w:lang w:eastAsia="en-US"/>
        </w:rPr>
        <w:t>zobowiązuje się do każdorazowego złożenia Wykonawcyna adres do korespondencji Wykonawcyokreślony w Umowie pisemnego oświadczenia w przypadku uzyskania bądź utraty którejkolwiek z koncesji, o której mowa w pkt 1, nie później niż w terminie 7 dni od daty zaistnienia przedmiotowej zmiany.</w:t>
      </w:r>
    </w:p>
    <w:p w:rsidR="0097130F" w:rsidRPr="00A171AE" w:rsidRDefault="0097130F" w:rsidP="00A171AE">
      <w:pPr>
        <w:numPr>
          <w:ilvl w:val="0"/>
          <w:numId w:val="4"/>
        </w:numPr>
        <w:tabs>
          <w:tab w:val="left" w:pos="284"/>
        </w:tabs>
        <w:autoSpaceDE w:val="0"/>
        <w:autoSpaceDN w:val="0"/>
        <w:adjustRightInd w:val="0"/>
        <w:ind w:left="284" w:hanging="284"/>
        <w:contextualSpacing/>
        <w:jc w:val="both"/>
        <w:rPr>
          <w:rFonts w:ascii="Arial" w:eastAsia="Calibri" w:hAnsi="Arial" w:cs="Arial"/>
          <w:sz w:val="22"/>
          <w:szCs w:val="22"/>
          <w:lang w:eastAsia="en-US"/>
        </w:rPr>
      </w:pPr>
      <w:r w:rsidRPr="00A171AE">
        <w:rPr>
          <w:rFonts w:ascii="Arial" w:eastAsia="Calibri" w:hAnsi="Arial" w:cs="Arial"/>
          <w:sz w:val="22"/>
          <w:szCs w:val="22"/>
          <w:lang w:eastAsia="en-US"/>
        </w:rPr>
        <w:t>W przypadku złożenia przez Zamawiającegonieprawdziwych oświadczeń ponosi on wszelkie konsekwencje wynikające z prowadzenia przez Wykonawcęrozliczeń na zasadach uwzględniających informacje zawarte w oświadczeniach, o których mowa w ust. 1 i 2, w szczególności ponosi negatywne, obciążające Wykonawcękonsekwencje wynikające z niepoinformowania Wykonawcyo zaistnieniu przesłanek uzasadniających zmianę podmiotu zobowiązanego o odprowadzania akcyzy od energii elektrycznej nabytej przez Zamawiającegood Wykonawcyna podstawie niniejszej Umowy.</w:t>
      </w:r>
    </w:p>
    <w:p w:rsidR="0097130F" w:rsidRPr="00A171AE" w:rsidRDefault="0097130F" w:rsidP="00A171AE">
      <w:pPr>
        <w:numPr>
          <w:ilvl w:val="0"/>
          <w:numId w:val="4"/>
        </w:numPr>
        <w:tabs>
          <w:tab w:val="left" w:pos="284"/>
        </w:tabs>
        <w:autoSpaceDE w:val="0"/>
        <w:autoSpaceDN w:val="0"/>
        <w:adjustRightInd w:val="0"/>
        <w:ind w:left="284" w:hanging="284"/>
        <w:contextualSpacing/>
        <w:jc w:val="both"/>
        <w:rPr>
          <w:rFonts w:ascii="Arial" w:eastAsia="Calibri" w:hAnsi="Arial" w:cs="Arial"/>
          <w:sz w:val="22"/>
          <w:szCs w:val="22"/>
          <w:lang w:eastAsia="en-US"/>
        </w:rPr>
      </w:pPr>
      <w:r w:rsidRPr="00A171AE">
        <w:rPr>
          <w:rFonts w:ascii="Arial" w:eastAsia="Calibri" w:hAnsi="Arial" w:cs="Arial"/>
          <w:sz w:val="22"/>
          <w:szCs w:val="22"/>
          <w:lang w:eastAsia="en-US"/>
        </w:rPr>
        <w:t>Zamawiającyoświadcza, że posiada tytuł prawny do korzystania z Obiektów dla których świadczona jest usługa kompleksowa.</w:t>
      </w:r>
    </w:p>
    <w:p w:rsidR="0097130F" w:rsidRPr="00A171AE" w:rsidRDefault="0097130F" w:rsidP="00A171AE">
      <w:pPr>
        <w:numPr>
          <w:ilvl w:val="0"/>
          <w:numId w:val="4"/>
        </w:numPr>
        <w:tabs>
          <w:tab w:val="left" w:pos="284"/>
        </w:tabs>
        <w:autoSpaceDE w:val="0"/>
        <w:autoSpaceDN w:val="0"/>
        <w:adjustRightInd w:val="0"/>
        <w:ind w:left="567" w:hanging="567"/>
        <w:contextualSpacing/>
        <w:jc w:val="both"/>
        <w:rPr>
          <w:rFonts w:ascii="Arial" w:eastAsia="Calibri" w:hAnsi="Arial" w:cs="Arial"/>
          <w:sz w:val="22"/>
          <w:szCs w:val="22"/>
          <w:lang w:eastAsia="en-US"/>
        </w:rPr>
      </w:pPr>
      <w:r w:rsidRPr="00A171AE">
        <w:rPr>
          <w:rFonts w:ascii="Arial" w:eastAsia="Calibri" w:hAnsi="Arial" w:cs="Arial"/>
          <w:sz w:val="22"/>
          <w:szCs w:val="22"/>
          <w:lang w:eastAsia="en-US"/>
        </w:rPr>
        <w:t>Zamawiający oświadcza, że układy pomiarowo-rozliczeniowe stanowią własność OSD.</w:t>
      </w:r>
    </w:p>
    <w:p w:rsidR="0097130F" w:rsidRPr="00A171AE" w:rsidRDefault="0097130F" w:rsidP="00A171AE">
      <w:pPr>
        <w:autoSpaceDE w:val="0"/>
        <w:autoSpaceDN w:val="0"/>
        <w:adjustRightInd w:val="0"/>
        <w:jc w:val="center"/>
        <w:rPr>
          <w:rFonts w:ascii="Arial" w:eastAsia="Calibri" w:hAnsi="Arial" w:cs="Arial"/>
          <w:b/>
          <w:bCs/>
          <w:sz w:val="22"/>
          <w:szCs w:val="22"/>
          <w:lang w:eastAsia="en-US"/>
        </w:rPr>
      </w:pPr>
    </w:p>
    <w:p w:rsidR="0097130F" w:rsidRPr="00A171AE" w:rsidRDefault="0097130F" w:rsidP="00A171AE">
      <w:pPr>
        <w:autoSpaceDE w:val="0"/>
        <w:autoSpaceDN w:val="0"/>
        <w:adjustRightInd w:val="0"/>
        <w:jc w:val="center"/>
        <w:rPr>
          <w:rFonts w:ascii="Arial" w:eastAsia="Calibri" w:hAnsi="Arial" w:cs="Arial"/>
          <w:b/>
          <w:bCs/>
          <w:sz w:val="22"/>
          <w:szCs w:val="22"/>
          <w:lang w:eastAsia="en-US"/>
        </w:rPr>
      </w:pPr>
      <w:r w:rsidRPr="00A171AE">
        <w:rPr>
          <w:rFonts w:ascii="Arial" w:eastAsia="Calibri" w:hAnsi="Arial" w:cs="Arial"/>
          <w:b/>
          <w:bCs/>
          <w:sz w:val="22"/>
          <w:szCs w:val="22"/>
          <w:lang w:eastAsia="en-US"/>
        </w:rPr>
        <w:t>§ 4</w:t>
      </w:r>
    </w:p>
    <w:p w:rsidR="0097130F" w:rsidRPr="00A171AE" w:rsidRDefault="0097130F" w:rsidP="00A171AE">
      <w:pPr>
        <w:numPr>
          <w:ilvl w:val="0"/>
          <w:numId w:val="6"/>
        </w:numPr>
        <w:tabs>
          <w:tab w:val="left" w:pos="284"/>
          <w:tab w:val="left" w:pos="567"/>
        </w:tabs>
        <w:overflowPunct w:val="0"/>
        <w:autoSpaceDE w:val="0"/>
        <w:autoSpaceDN w:val="0"/>
        <w:adjustRightInd w:val="0"/>
        <w:ind w:left="284" w:hanging="284"/>
        <w:jc w:val="both"/>
        <w:textAlignment w:val="baseline"/>
        <w:rPr>
          <w:rFonts w:ascii="Arial" w:hAnsi="Arial" w:cs="Arial"/>
          <w:sz w:val="22"/>
          <w:szCs w:val="22"/>
        </w:rPr>
      </w:pPr>
      <w:r w:rsidRPr="00A171AE">
        <w:rPr>
          <w:rFonts w:ascii="Arial" w:hAnsi="Arial" w:cs="Arial"/>
          <w:bCs/>
          <w:sz w:val="22"/>
          <w:szCs w:val="22"/>
        </w:rPr>
        <w:t>Wykonawca</w:t>
      </w:r>
      <w:r w:rsidRPr="00A171AE">
        <w:rPr>
          <w:rFonts w:ascii="Arial" w:hAnsi="Arial" w:cs="Arial"/>
          <w:sz w:val="22"/>
          <w:szCs w:val="22"/>
        </w:rPr>
        <w:t xml:space="preserve"> oświadcza, że na okres nie krótszy niż okres obowiązywania Umowy, ma zawartą z OSD umowę dystrybucyjną dla usługi kompleksowej, umożliwiającą realizację Umowy dla Obiektów wskazanych w </w:t>
      </w:r>
      <w:r w:rsidRPr="00A171AE">
        <w:rPr>
          <w:rFonts w:ascii="Arial" w:hAnsi="Arial" w:cs="Arial"/>
          <w:iCs/>
          <w:sz w:val="22"/>
          <w:szCs w:val="22"/>
        </w:rPr>
        <w:t>Załączniku nr 1</w:t>
      </w:r>
      <w:r w:rsidRPr="00A171AE">
        <w:rPr>
          <w:rFonts w:ascii="Arial" w:hAnsi="Arial" w:cs="Arial"/>
          <w:sz w:val="22"/>
          <w:szCs w:val="22"/>
        </w:rPr>
        <w:t>do Umowy.</w:t>
      </w:r>
    </w:p>
    <w:p w:rsidR="0097130F" w:rsidRPr="00A171AE" w:rsidRDefault="0097130F" w:rsidP="00A171AE">
      <w:pPr>
        <w:numPr>
          <w:ilvl w:val="0"/>
          <w:numId w:val="6"/>
        </w:numPr>
        <w:tabs>
          <w:tab w:val="left" w:pos="284"/>
        </w:tabs>
        <w:overflowPunct w:val="0"/>
        <w:autoSpaceDE w:val="0"/>
        <w:autoSpaceDN w:val="0"/>
        <w:adjustRightInd w:val="0"/>
        <w:ind w:left="284" w:hanging="284"/>
        <w:jc w:val="both"/>
        <w:textAlignment w:val="baseline"/>
        <w:rPr>
          <w:rFonts w:ascii="Arial" w:hAnsi="Arial" w:cs="Arial"/>
          <w:i/>
          <w:sz w:val="22"/>
          <w:szCs w:val="22"/>
        </w:rPr>
      </w:pPr>
      <w:r w:rsidRPr="00A171AE">
        <w:rPr>
          <w:rFonts w:ascii="Arial" w:hAnsi="Arial" w:cs="Arial"/>
          <w:bCs/>
          <w:sz w:val="22"/>
          <w:szCs w:val="22"/>
        </w:rPr>
        <w:t>Wykonawca</w:t>
      </w:r>
      <w:r w:rsidRPr="00A171AE">
        <w:rPr>
          <w:rFonts w:ascii="Arial" w:hAnsi="Arial" w:cs="Arial"/>
          <w:sz w:val="22"/>
          <w:szCs w:val="22"/>
        </w:rPr>
        <w:t xml:space="preserve"> oświadcza, że posiada koncesję na obrót energią elektryczną o numerze _______, wydaną przez Prezesa Urzędu Regulacji Energetyki w dniu _____, której okres ważności jest nie krótszy niż okres obowiązywania Umowy.</w:t>
      </w:r>
    </w:p>
    <w:p w:rsidR="0097130F" w:rsidRPr="00A171AE" w:rsidRDefault="0097130F" w:rsidP="00A171AE">
      <w:pPr>
        <w:numPr>
          <w:ilvl w:val="0"/>
          <w:numId w:val="6"/>
        </w:numPr>
        <w:tabs>
          <w:tab w:val="left" w:pos="284"/>
          <w:tab w:val="left" w:pos="567"/>
        </w:tabs>
        <w:overflowPunct w:val="0"/>
        <w:autoSpaceDE w:val="0"/>
        <w:autoSpaceDN w:val="0"/>
        <w:adjustRightInd w:val="0"/>
        <w:ind w:left="284" w:hanging="284"/>
        <w:jc w:val="both"/>
        <w:textAlignment w:val="baseline"/>
        <w:rPr>
          <w:rFonts w:ascii="Arial" w:hAnsi="Arial" w:cs="Arial"/>
          <w:sz w:val="22"/>
          <w:szCs w:val="22"/>
        </w:rPr>
      </w:pPr>
      <w:r w:rsidRPr="00A171AE">
        <w:rPr>
          <w:rFonts w:ascii="Arial" w:hAnsi="Arial" w:cs="Arial"/>
          <w:bCs/>
          <w:sz w:val="22"/>
          <w:szCs w:val="22"/>
        </w:rPr>
        <w:t>Wykonawca</w:t>
      </w:r>
      <w:r w:rsidRPr="00A171AE">
        <w:rPr>
          <w:rFonts w:ascii="Arial" w:hAnsi="Arial" w:cs="Arial"/>
          <w:sz w:val="22"/>
          <w:szCs w:val="22"/>
        </w:rPr>
        <w:t xml:space="preserve"> oświadcza, że posiada umowy, uprawnienia umożliwiające pełnienie przez </w:t>
      </w:r>
      <w:r w:rsidRPr="00A171AE">
        <w:rPr>
          <w:rFonts w:ascii="Arial" w:hAnsi="Arial" w:cs="Arial"/>
          <w:bCs/>
          <w:sz w:val="22"/>
          <w:szCs w:val="22"/>
        </w:rPr>
        <w:t>Wykonawcę</w:t>
      </w:r>
      <w:r w:rsidRPr="00A171AE">
        <w:rPr>
          <w:rFonts w:ascii="Arial" w:hAnsi="Arial" w:cs="Arial"/>
          <w:sz w:val="22"/>
          <w:szCs w:val="22"/>
        </w:rPr>
        <w:t xml:space="preserve"> funkcji podmiotu odpowiedzialnego za bilansowanie handlowe dla energii elektrycznej sprzedanej w ramach przedmiotowej Umowy, których okres ważności / obowiązywania jest nie krótszy niż okres obowiązywania Umowy.</w:t>
      </w:r>
    </w:p>
    <w:p w:rsidR="0097130F" w:rsidRPr="00A171AE" w:rsidRDefault="0097130F" w:rsidP="00A171AE">
      <w:pPr>
        <w:autoSpaceDE w:val="0"/>
        <w:autoSpaceDN w:val="0"/>
        <w:adjustRightInd w:val="0"/>
        <w:jc w:val="both"/>
        <w:rPr>
          <w:rFonts w:ascii="Arial" w:eastAsia="Calibri" w:hAnsi="Arial" w:cs="Arial"/>
          <w:sz w:val="22"/>
          <w:szCs w:val="22"/>
          <w:lang w:eastAsia="en-US"/>
        </w:rPr>
      </w:pPr>
    </w:p>
    <w:p w:rsidR="0097130F" w:rsidRPr="00A171AE" w:rsidRDefault="0097130F" w:rsidP="00A171AE">
      <w:pPr>
        <w:autoSpaceDE w:val="0"/>
        <w:autoSpaceDN w:val="0"/>
        <w:adjustRightInd w:val="0"/>
        <w:jc w:val="center"/>
        <w:rPr>
          <w:rFonts w:ascii="Arial" w:eastAsia="Calibri" w:hAnsi="Arial" w:cs="Arial"/>
          <w:b/>
          <w:bCs/>
          <w:sz w:val="22"/>
          <w:szCs w:val="22"/>
          <w:lang w:eastAsia="en-US"/>
        </w:rPr>
      </w:pPr>
      <w:r w:rsidRPr="00A171AE">
        <w:rPr>
          <w:rFonts w:ascii="Arial" w:eastAsia="Calibri" w:hAnsi="Arial" w:cs="Arial"/>
          <w:b/>
          <w:bCs/>
          <w:sz w:val="22"/>
          <w:szCs w:val="22"/>
          <w:lang w:eastAsia="en-US"/>
        </w:rPr>
        <w:t>Obowiązki Stron</w:t>
      </w:r>
    </w:p>
    <w:p w:rsidR="0097130F" w:rsidRPr="00A171AE" w:rsidRDefault="0097130F" w:rsidP="00A171AE">
      <w:pPr>
        <w:autoSpaceDE w:val="0"/>
        <w:autoSpaceDN w:val="0"/>
        <w:adjustRightInd w:val="0"/>
        <w:jc w:val="center"/>
        <w:rPr>
          <w:rFonts w:ascii="Arial" w:eastAsia="Calibri" w:hAnsi="Arial" w:cs="Arial"/>
          <w:b/>
          <w:bCs/>
          <w:sz w:val="22"/>
          <w:szCs w:val="22"/>
          <w:lang w:eastAsia="en-US"/>
        </w:rPr>
      </w:pPr>
      <w:r w:rsidRPr="00A171AE">
        <w:rPr>
          <w:rFonts w:ascii="Arial" w:eastAsia="Calibri" w:hAnsi="Arial" w:cs="Arial"/>
          <w:b/>
          <w:bCs/>
          <w:sz w:val="22"/>
          <w:szCs w:val="22"/>
          <w:lang w:eastAsia="en-US"/>
        </w:rPr>
        <w:t>§5</w:t>
      </w:r>
    </w:p>
    <w:p w:rsidR="0097130F" w:rsidRPr="00A171AE" w:rsidRDefault="0097130F" w:rsidP="00275916">
      <w:pPr>
        <w:numPr>
          <w:ilvl w:val="0"/>
          <w:numId w:val="7"/>
        </w:numPr>
        <w:tabs>
          <w:tab w:val="left" w:pos="284"/>
        </w:tabs>
        <w:autoSpaceDE w:val="0"/>
        <w:autoSpaceDN w:val="0"/>
        <w:adjustRightInd w:val="0"/>
        <w:ind w:left="284" w:hanging="284"/>
        <w:jc w:val="both"/>
        <w:rPr>
          <w:rFonts w:ascii="Arial" w:hAnsi="Arial" w:cs="Arial"/>
          <w:sz w:val="22"/>
          <w:szCs w:val="22"/>
        </w:rPr>
      </w:pPr>
      <w:r w:rsidRPr="00A171AE">
        <w:rPr>
          <w:rFonts w:ascii="Arial" w:hAnsi="Arial" w:cs="Arial"/>
          <w:bCs/>
          <w:sz w:val="22"/>
          <w:szCs w:val="22"/>
        </w:rPr>
        <w:t>Wykonawca</w:t>
      </w:r>
      <w:r w:rsidRPr="00A171AE">
        <w:rPr>
          <w:rFonts w:ascii="Arial" w:hAnsi="Arial" w:cs="Arial"/>
          <w:sz w:val="22"/>
          <w:szCs w:val="22"/>
        </w:rPr>
        <w:t xml:space="preserve"> zobowiązuje się zapewnić świadczenie usług dystrybucji przez OSD na rzecz Odbiorców. Usługi dystrybucji świadczone przez OSD obejmują w szczególności:</w:t>
      </w:r>
    </w:p>
    <w:p w:rsidR="0097130F" w:rsidRPr="00A171AE" w:rsidRDefault="0097130F" w:rsidP="00A171AE">
      <w:pPr>
        <w:numPr>
          <w:ilvl w:val="0"/>
          <w:numId w:val="8"/>
        </w:numPr>
        <w:tabs>
          <w:tab w:val="left" w:pos="709"/>
        </w:tabs>
        <w:autoSpaceDE w:val="0"/>
        <w:autoSpaceDN w:val="0"/>
        <w:adjustRightInd w:val="0"/>
        <w:ind w:left="709" w:hanging="425"/>
        <w:jc w:val="both"/>
        <w:rPr>
          <w:rFonts w:ascii="Arial" w:hAnsi="Arial" w:cs="Arial"/>
          <w:sz w:val="22"/>
          <w:szCs w:val="22"/>
        </w:rPr>
      </w:pPr>
      <w:r w:rsidRPr="00A171AE">
        <w:rPr>
          <w:rFonts w:ascii="Arial" w:hAnsi="Arial" w:cs="Arial"/>
          <w:sz w:val="22"/>
          <w:szCs w:val="22"/>
        </w:rPr>
        <w:t>dostarczenie energii elektrycznej do każdego punktu poboru,</w:t>
      </w:r>
    </w:p>
    <w:p w:rsidR="0097130F" w:rsidRPr="00A171AE" w:rsidRDefault="0097130F" w:rsidP="00A171AE">
      <w:pPr>
        <w:numPr>
          <w:ilvl w:val="0"/>
          <w:numId w:val="8"/>
        </w:numPr>
        <w:tabs>
          <w:tab w:val="left" w:pos="709"/>
        </w:tabs>
        <w:autoSpaceDE w:val="0"/>
        <w:autoSpaceDN w:val="0"/>
        <w:adjustRightInd w:val="0"/>
        <w:ind w:left="709" w:hanging="425"/>
        <w:jc w:val="both"/>
        <w:rPr>
          <w:rFonts w:ascii="Arial" w:hAnsi="Arial" w:cs="Arial"/>
          <w:sz w:val="22"/>
          <w:szCs w:val="22"/>
        </w:rPr>
      </w:pPr>
      <w:r w:rsidRPr="00A171AE">
        <w:rPr>
          <w:rFonts w:ascii="Arial" w:hAnsi="Arial" w:cs="Arial"/>
          <w:sz w:val="22"/>
          <w:szCs w:val="22"/>
        </w:rPr>
        <w:t>dotrzymywanie standardów jakościowych i niezawodnościowych dostarczonej energii elektrycznej określonych w Umowie oraz Instrukcji Ruchu i Eksploatacji Sieci Dystrybucyjnej OSD,</w:t>
      </w:r>
    </w:p>
    <w:p w:rsidR="0097130F" w:rsidRPr="00A171AE" w:rsidRDefault="0097130F" w:rsidP="00A171AE">
      <w:pPr>
        <w:numPr>
          <w:ilvl w:val="0"/>
          <w:numId w:val="8"/>
        </w:numPr>
        <w:tabs>
          <w:tab w:val="left" w:pos="709"/>
        </w:tabs>
        <w:autoSpaceDE w:val="0"/>
        <w:autoSpaceDN w:val="0"/>
        <w:adjustRightInd w:val="0"/>
        <w:ind w:left="709" w:hanging="425"/>
        <w:jc w:val="both"/>
        <w:rPr>
          <w:rFonts w:ascii="Arial" w:hAnsi="Arial" w:cs="Arial"/>
          <w:sz w:val="22"/>
          <w:szCs w:val="22"/>
        </w:rPr>
      </w:pPr>
      <w:r w:rsidRPr="00A171AE">
        <w:rPr>
          <w:rFonts w:ascii="Arial" w:hAnsi="Arial" w:cs="Arial"/>
          <w:sz w:val="22"/>
          <w:szCs w:val="22"/>
        </w:rPr>
        <w:t>udostępnienie Odbiorcom danych pomiarowo - rozliczeniowych,</w:t>
      </w:r>
    </w:p>
    <w:p w:rsidR="0097130F" w:rsidRPr="00A171AE" w:rsidRDefault="0097130F" w:rsidP="00A171AE">
      <w:pPr>
        <w:numPr>
          <w:ilvl w:val="0"/>
          <w:numId w:val="8"/>
        </w:numPr>
        <w:tabs>
          <w:tab w:val="left" w:pos="709"/>
        </w:tabs>
        <w:autoSpaceDE w:val="0"/>
        <w:autoSpaceDN w:val="0"/>
        <w:adjustRightInd w:val="0"/>
        <w:ind w:left="709" w:hanging="425"/>
        <w:jc w:val="both"/>
        <w:rPr>
          <w:rFonts w:ascii="Arial" w:hAnsi="Arial" w:cs="Arial"/>
          <w:sz w:val="22"/>
          <w:szCs w:val="22"/>
        </w:rPr>
      </w:pPr>
      <w:r w:rsidRPr="00A171AE">
        <w:rPr>
          <w:rFonts w:ascii="Arial" w:hAnsi="Arial" w:cs="Arial"/>
          <w:sz w:val="22"/>
          <w:szCs w:val="22"/>
        </w:rPr>
        <w:t>obsługę i utrzymanie z należytą starannością urządzeń sieci dystrybucyjnej, w tym urządzeń przyłączy w części stanowiącej sieć OSD,</w:t>
      </w:r>
    </w:p>
    <w:p w:rsidR="0097130F" w:rsidRPr="00A171AE" w:rsidRDefault="0097130F" w:rsidP="00A171AE">
      <w:pPr>
        <w:numPr>
          <w:ilvl w:val="0"/>
          <w:numId w:val="8"/>
        </w:numPr>
        <w:tabs>
          <w:tab w:val="left" w:pos="709"/>
        </w:tabs>
        <w:autoSpaceDE w:val="0"/>
        <w:autoSpaceDN w:val="0"/>
        <w:adjustRightInd w:val="0"/>
        <w:ind w:left="709" w:hanging="425"/>
        <w:jc w:val="both"/>
        <w:rPr>
          <w:rFonts w:ascii="Arial" w:hAnsi="Arial" w:cs="Arial"/>
          <w:sz w:val="22"/>
          <w:szCs w:val="22"/>
        </w:rPr>
      </w:pPr>
      <w:r w:rsidRPr="00A171AE">
        <w:rPr>
          <w:rFonts w:ascii="Arial" w:hAnsi="Arial" w:cs="Arial"/>
          <w:sz w:val="22"/>
          <w:szCs w:val="22"/>
        </w:rPr>
        <w:t>dokonywanie wszelkich uzgodnień dotyczących świadczenia usług dystrybucji.</w:t>
      </w:r>
    </w:p>
    <w:p w:rsidR="0097130F" w:rsidRPr="00A171AE" w:rsidRDefault="0097130F" w:rsidP="00A171AE">
      <w:pPr>
        <w:numPr>
          <w:ilvl w:val="0"/>
          <w:numId w:val="7"/>
        </w:numPr>
        <w:tabs>
          <w:tab w:val="left" w:pos="284"/>
          <w:tab w:val="left" w:pos="851"/>
        </w:tabs>
        <w:overflowPunct w:val="0"/>
        <w:autoSpaceDE w:val="0"/>
        <w:autoSpaceDN w:val="0"/>
        <w:adjustRightInd w:val="0"/>
        <w:ind w:left="851" w:hanging="851"/>
        <w:contextualSpacing/>
        <w:jc w:val="both"/>
        <w:textAlignment w:val="baseline"/>
        <w:rPr>
          <w:rFonts w:ascii="Arial" w:eastAsia="Calibri" w:hAnsi="Arial" w:cs="Arial"/>
          <w:sz w:val="22"/>
          <w:szCs w:val="22"/>
          <w:lang w:eastAsia="en-US"/>
        </w:rPr>
      </w:pPr>
      <w:r w:rsidRPr="00A171AE">
        <w:rPr>
          <w:rFonts w:ascii="Arial" w:eastAsia="Calibri" w:hAnsi="Arial" w:cs="Arial"/>
          <w:bCs/>
          <w:sz w:val="22"/>
          <w:szCs w:val="22"/>
          <w:lang w:eastAsia="en-US"/>
        </w:rPr>
        <w:t>Zamawiający</w:t>
      </w:r>
      <w:r w:rsidRPr="00A171AE">
        <w:rPr>
          <w:rFonts w:ascii="Arial" w:eastAsia="Calibri" w:hAnsi="Arial" w:cs="Arial"/>
          <w:sz w:val="22"/>
          <w:szCs w:val="22"/>
          <w:lang w:eastAsia="en-US"/>
        </w:rPr>
        <w:t xml:space="preserve"> (Odbiorca) zobowiązuje się do:</w:t>
      </w:r>
    </w:p>
    <w:p w:rsidR="0097130F" w:rsidRPr="00A171AE" w:rsidRDefault="0097130F" w:rsidP="00A171AE">
      <w:pPr>
        <w:numPr>
          <w:ilvl w:val="0"/>
          <w:numId w:val="9"/>
        </w:numPr>
        <w:tabs>
          <w:tab w:val="left" w:pos="567"/>
          <w:tab w:val="left" w:pos="709"/>
        </w:tabs>
        <w:overflowPunct w:val="0"/>
        <w:autoSpaceDE w:val="0"/>
        <w:autoSpaceDN w:val="0"/>
        <w:adjustRightInd w:val="0"/>
        <w:ind w:left="709" w:hanging="425"/>
        <w:jc w:val="both"/>
        <w:textAlignment w:val="baseline"/>
        <w:rPr>
          <w:rFonts w:ascii="Arial" w:eastAsia="Calibri" w:hAnsi="Arial" w:cs="Arial"/>
          <w:sz w:val="22"/>
          <w:szCs w:val="22"/>
          <w:lang w:eastAsia="en-US"/>
        </w:rPr>
      </w:pPr>
      <w:r w:rsidRPr="00A171AE">
        <w:rPr>
          <w:rFonts w:ascii="Arial" w:eastAsia="Calibri" w:hAnsi="Arial" w:cs="Arial"/>
          <w:sz w:val="22"/>
          <w:szCs w:val="22"/>
          <w:lang w:eastAsia="en-US"/>
        </w:rPr>
        <w:t>pobierania energii elektrycznej zgodnie z obowiązującymi przepisami i warunkami Umowy,</w:t>
      </w:r>
    </w:p>
    <w:p w:rsidR="0097130F" w:rsidRPr="00A171AE" w:rsidRDefault="0097130F" w:rsidP="00275916">
      <w:pPr>
        <w:numPr>
          <w:ilvl w:val="0"/>
          <w:numId w:val="9"/>
        </w:numPr>
        <w:tabs>
          <w:tab w:val="left" w:pos="284"/>
        </w:tabs>
        <w:overflowPunct w:val="0"/>
        <w:autoSpaceDE w:val="0"/>
        <w:autoSpaceDN w:val="0"/>
        <w:adjustRightInd w:val="0"/>
        <w:ind w:left="567" w:hanging="283"/>
        <w:jc w:val="both"/>
        <w:textAlignment w:val="baseline"/>
        <w:rPr>
          <w:rFonts w:ascii="Arial" w:eastAsia="Calibri" w:hAnsi="Arial" w:cs="Arial"/>
          <w:sz w:val="22"/>
          <w:szCs w:val="22"/>
          <w:lang w:eastAsia="en-US"/>
        </w:rPr>
      </w:pPr>
      <w:r w:rsidRPr="00A171AE">
        <w:rPr>
          <w:rFonts w:ascii="Arial" w:eastAsia="Calibri" w:hAnsi="Arial" w:cs="Arial"/>
          <w:sz w:val="22"/>
          <w:szCs w:val="22"/>
          <w:lang w:eastAsia="en-US"/>
        </w:rPr>
        <w:t xml:space="preserve">przekazywania </w:t>
      </w:r>
      <w:r w:rsidRPr="00A171AE">
        <w:rPr>
          <w:rFonts w:ascii="Arial" w:eastAsia="Calibri" w:hAnsi="Arial" w:cs="Arial"/>
          <w:bCs/>
          <w:sz w:val="22"/>
          <w:szCs w:val="22"/>
          <w:lang w:eastAsia="en-US"/>
        </w:rPr>
        <w:t>Wykonawcy</w:t>
      </w:r>
      <w:r w:rsidRPr="00A171AE">
        <w:rPr>
          <w:rFonts w:ascii="Arial" w:eastAsia="Calibri" w:hAnsi="Arial" w:cs="Arial"/>
          <w:sz w:val="22"/>
          <w:szCs w:val="22"/>
          <w:lang w:eastAsia="en-US"/>
        </w:rPr>
        <w:t xml:space="preserve"> istotnych informacji dotyczących realizacji Umowy, w szczególności informacji o zmianach danych niezbędnych do dokonania czynności, do których </w:t>
      </w:r>
      <w:r w:rsidRPr="00A171AE">
        <w:rPr>
          <w:rFonts w:ascii="Arial" w:eastAsia="Calibri" w:hAnsi="Arial" w:cs="Arial"/>
          <w:bCs/>
          <w:sz w:val="22"/>
          <w:szCs w:val="22"/>
          <w:lang w:eastAsia="en-US"/>
        </w:rPr>
        <w:t>Wykonawca</w:t>
      </w:r>
      <w:r w:rsidRPr="00A171AE">
        <w:rPr>
          <w:rFonts w:ascii="Arial" w:eastAsia="Calibri" w:hAnsi="Arial" w:cs="Arial"/>
          <w:sz w:val="22"/>
          <w:szCs w:val="22"/>
          <w:lang w:eastAsia="en-US"/>
        </w:rPr>
        <w:t xml:space="preserve"> zostanie umocowany przez </w:t>
      </w:r>
      <w:r w:rsidRPr="00A171AE">
        <w:rPr>
          <w:rFonts w:ascii="Arial" w:eastAsia="Calibri" w:hAnsi="Arial" w:cs="Arial"/>
          <w:bCs/>
          <w:sz w:val="22"/>
          <w:szCs w:val="22"/>
          <w:lang w:eastAsia="en-US"/>
        </w:rPr>
        <w:t>Zamawiającego</w:t>
      </w:r>
      <w:r w:rsidRPr="00A171AE">
        <w:rPr>
          <w:rFonts w:ascii="Arial" w:eastAsia="Calibri" w:hAnsi="Arial" w:cs="Arial"/>
          <w:sz w:val="22"/>
          <w:szCs w:val="22"/>
          <w:lang w:eastAsia="en-US"/>
        </w:rPr>
        <w:t>.</w:t>
      </w:r>
    </w:p>
    <w:p w:rsidR="0097130F" w:rsidRPr="00A171AE" w:rsidRDefault="0097130F" w:rsidP="00275916">
      <w:pPr>
        <w:numPr>
          <w:ilvl w:val="0"/>
          <w:numId w:val="7"/>
        </w:numPr>
        <w:tabs>
          <w:tab w:val="left" w:pos="284"/>
          <w:tab w:val="left" w:pos="851"/>
        </w:tabs>
        <w:overflowPunct w:val="0"/>
        <w:autoSpaceDE w:val="0"/>
        <w:autoSpaceDN w:val="0"/>
        <w:adjustRightInd w:val="0"/>
        <w:ind w:hanging="567"/>
        <w:contextualSpacing/>
        <w:jc w:val="both"/>
        <w:textAlignment w:val="baseline"/>
        <w:rPr>
          <w:rFonts w:ascii="Arial" w:eastAsia="Calibri" w:hAnsi="Arial" w:cs="Arial"/>
          <w:sz w:val="22"/>
          <w:szCs w:val="22"/>
          <w:lang w:eastAsia="en-US"/>
        </w:rPr>
      </w:pPr>
      <w:r w:rsidRPr="00A171AE">
        <w:rPr>
          <w:rFonts w:ascii="Arial" w:eastAsia="Calibri" w:hAnsi="Arial" w:cs="Arial"/>
          <w:bCs/>
          <w:sz w:val="22"/>
          <w:szCs w:val="22"/>
          <w:lang w:eastAsia="en-US"/>
        </w:rPr>
        <w:t>Zamawiający</w:t>
      </w:r>
      <w:r w:rsidRPr="00A171AE">
        <w:rPr>
          <w:rFonts w:ascii="Arial" w:eastAsia="Calibri" w:hAnsi="Arial" w:cs="Arial"/>
          <w:sz w:val="22"/>
          <w:szCs w:val="22"/>
          <w:lang w:eastAsia="en-US"/>
        </w:rPr>
        <w:t xml:space="preserve"> (Odbiorca) zobowiązuje się do:</w:t>
      </w:r>
    </w:p>
    <w:p w:rsidR="0097130F" w:rsidRPr="00A171AE" w:rsidRDefault="0097130F" w:rsidP="00A171AE">
      <w:pPr>
        <w:numPr>
          <w:ilvl w:val="0"/>
          <w:numId w:val="10"/>
        </w:numPr>
        <w:overflowPunct w:val="0"/>
        <w:autoSpaceDE w:val="0"/>
        <w:autoSpaceDN w:val="0"/>
        <w:adjustRightInd w:val="0"/>
        <w:ind w:left="567" w:hanging="283"/>
        <w:contextualSpacing/>
        <w:jc w:val="both"/>
        <w:textAlignment w:val="baseline"/>
        <w:rPr>
          <w:rFonts w:ascii="Arial" w:eastAsia="Calibri" w:hAnsi="Arial" w:cs="Arial"/>
          <w:sz w:val="22"/>
          <w:szCs w:val="22"/>
          <w:lang w:eastAsia="en-US"/>
        </w:rPr>
      </w:pPr>
      <w:r w:rsidRPr="00A171AE">
        <w:rPr>
          <w:rFonts w:ascii="Arial" w:eastAsia="Calibri" w:hAnsi="Arial" w:cs="Arial"/>
          <w:sz w:val="22"/>
          <w:szCs w:val="22"/>
          <w:lang w:eastAsia="en-US"/>
        </w:rPr>
        <w:t>terminowego regulowania należności za świadczoną usługę kompleksową oraz innych należności związanych z realizacją Umową,</w:t>
      </w:r>
    </w:p>
    <w:p w:rsidR="0097130F" w:rsidRPr="00A171AE" w:rsidRDefault="0097130F" w:rsidP="00A171AE">
      <w:pPr>
        <w:numPr>
          <w:ilvl w:val="0"/>
          <w:numId w:val="10"/>
        </w:numPr>
        <w:tabs>
          <w:tab w:val="left" w:pos="567"/>
        </w:tabs>
        <w:overflowPunct w:val="0"/>
        <w:autoSpaceDE w:val="0"/>
        <w:autoSpaceDN w:val="0"/>
        <w:adjustRightInd w:val="0"/>
        <w:ind w:left="567" w:hanging="283"/>
        <w:contextualSpacing/>
        <w:jc w:val="both"/>
        <w:textAlignment w:val="baseline"/>
        <w:rPr>
          <w:rFonts w:ascii="Arial" w:eastAsia="Calibri" w:hAnsi="Arial" w:cs="Arial"/>
          <w:sz w:val="22"/>
          <w:szCs w:val="22"/>
          <w:lang w:eastAsia="en-US"/>
        </w:rPr>
      </w:pPr>
      <w:r w:rsidRPr="00A171AE">
        <w:rPr>
          <w:rFonts w:ascii="Arial" w:eastAsia="Calibri" w:hAnsi="Arial" w:cs="Arial"/>
          <w:sz w:val="22"/>
          <w:szCs w:val="22"/>
          <w:lang w:eastAsia="en-US"/>
        </w:rPr>
        <w:t>pobierania mocy i energii elektrycznej zgodnie z przepisami prawa powszechnie obowiązującego oraz na warunkach określonych w Umowie,</w:t>
      </w:r>
    </w:p>
    <w:p w:rsidR="0097130F" w:rsidRPr="00A171AE" w:rsidRDefault="0097130F" w:rsidP="00A171AE">
      <w:pPr>
        <w:numPr>
          <w:ilvl w:val="0"/>
          <w:numId w:val="10"/>
        </w:numPr>
        <w:tabs>
          <w:tab w:val="left" w:pos="567"/>
        </w:tabs>
        <w:overflowPunct w:val="0"/>
        <w:autoSpaceDE w:val="0"/>
        <w:autoSpaceDN w:val="0"/>
        <w:adjustRightInd w:val="0"/>
        <w:ind w:left="567" w:hanging="283"/>
        <w:contextualSpacing/>
        <w:jc w:val="both"/>
        <w:textAlignment w:val="baseline"/>
        <w:rPr>
          <w:rFonts w:ascii="Arial" w:eastAsia="Calibri" w:hAnsi="Arial" w:cs="Arial"/>
          <w:sz w:val="22"/>
          <w:szCs w:val="22"/>
          <w:lang w:eastAsia="en-US"/>
        </w:rPr>
      </w:pPr>
      <w:r w:rsidRPr="00A171AE">
        <w:rPr>
          <w:rFonts w:ascii="Arial" w:eastAsia="Calibri" w:hAnsi="Arial" w:cs="Arial"/>
          <w:sz w:val="22"/>
          <w:szCs w:val="22"/>
          <w:lang w:eastAsia="en-US"/>
        </w:rPr>
        <w:lastRenderedPageBreak/>
        <w:t xml:space="preserve">stosowania postanowień </w:t>
      </w:r>
      <w:proofErr w:type="spellStart"/>
      <w:r w:rsidRPr="00A171AE">
        <w:rPr>
          <w:rFonts w:ascii="Arial" w:eastAsia="Calibri" w:hAnsi="Arial" w:cs="Arial"/>
          <w:sz w:val="22"/>
          <w:szCs w:val="22"/>
          <w:lang w:eastAsia="en-US"/>
        </w:rPr>
        <w:t>IRiESD</w:t>
      </w:r>
      <w:proofErr w:type="spellEnd"/>
      <w:r w:rsidRPr="00A171AE">
        <w:rPr>
          <w:rFonts w:ascii="Arial" w:eastAsia="Calibri" w:hAnsi="Arial" w:cs="Arial"/>
          <w:sz w:val="22"/>
          <w:szCs w:val="22"/>
          <w:lang w:eastAsia="en-US"/>
        </w:rPr>
        <w:t>,</w:t>
      </w:r>
    </w:p>
    <w:p w:rsidR="0097130F" w:rsidRPr="00A171AE" w:rsidRDefault="0097130F" w:rsidP="00A171AE">
      <w:pPr>
        <w:numPr>
          <w:ilvl w:val="0"/>
          <w:numId w:val="10"/>
        </w:numPr>
        <w:tabs>
          <w:tab w:val="left" w:pos="567"/>
        </w:tabs>
        <w:overflowPunct w:val="0"/>
        <w:autoSpaceDE w:val="0"/>
        <w:autoSpaceDN w:val="0"/>
        <w:adjustRightInd w:val="0"/>
        <w:ind w:left="567" w:hanging="283"/>
        <w:contextualSpacing/>
        <w:jc w:val="both"/>
        <w:textAlignment w:val="baseline"/>
        <w:rPr>
          <w:rFonts w:ascii="Arial" w:eastAsia="Calibri" w:hAnsi="Arial" w:cs="Arial"/>
          <w:sz w:val="22"/>
          <w:szCs w:val="22"/>
          <w:lang w:eastAsia="en-US"/>
        </w:rPr>
      </w:pPr>
      <w:r w:rsidRPr="00A171AE">
        <w:rPr>
          <w:rFonts w:ascii="Arial" w:eastAsia="Calibri" w:hAnsi="Arial" w:cs="Arial"/>
          <w:sz w:val="22"/>
          <w:szCs w:val="22"/>
          <w:lang w:eastAsia="en-US"/>
        </w:rPr>
        <w:t>przestrzegania obowiązujących przepisów w zakresie świadczenia usługi kompleksowej, budowy oraz eksploatacji sieci, urządzeń i instalacji, ochrony przeciwporażeniowej, przeciwpożarowej i środowiska naturalnego w zakresie eksploatowanych przez Zamawiającego sieci, urządzeń i instalacji</w:t>
      </w:r>
    </w:p>
    <w:p w:rsidR="0097130F" w:rsidRPr="00A171AE" w:rsidRDefault="0097130F" w:rsidP="00A171AE">
      <w:pPr>
        <w:numPr>
          <w:ilvl w:val="0"/>
          <w:numId w:val="10"/>
        </w:numPr>
        <w:tabs>
          <w:tab w:val="left" w:pos="567"/>
        </w:tabs>
        <w:overflowPunct w:val="0"/>
        <w:autoSpaceDE w:val="0"/>
        <w:autoSpaceDN w:val="0"/>
        <w:adjustRightInd w:val="0"/>
        <w:ind w:left="567" w:hanging="283"/>
        <w:contextualSpacing/>
        <w:jc w:val="both"/>
        <w:textAlignment w:val="baseline"/>
        <w:rPr>
          <w:rFonts w:ascii="Arial" w:eastAsia="Calibri" w:hAnsi="Arial" w:cs="Arial"/>
          <w:sz w:val="22"/>
          <w:szCs w:val="22"/>
          <w:lang w:eastAsia="en-US"/>
        </w:rPr>
      </w:pPr>
      <w:r w:rsidRPr="00A171AE">
        <w:rPr>
          <w:rFonts w:ascii="Arial" w:eastAsia="Calibri" w:hAnsi="Arial" w:cs="Arial"/>
          <w:sz w:val="22"/>
          <w:szCs w:val="22"/>
          <w:lang w:eastAsia="en-US"/>
        </w:rPr>
        <w:t xml:space="preserve">prowadzenia ruchu i eksploatacji sieci, urządzeń i instalacji oraz przekazywania OSD danych i informacji związanych z pobieraniem energii elektrycznej zgodnie z </w:t>
      </w:r>
      <w:proofErr w:type="spellStart"/>
      <w:r w:rsidRPr="00A171AE">
        <w:rPr>
          <w:rFonts w:ascii="Arial" w:eastAsia="Calibri" w:hAnsi="Arial" w:cs="Arial"/>
          <w:sz w:val="22"/>
          <w:szCs w:val="22"/>
          <w:lang w:eastAsia="en-US"/>
        </w:rPr>
        <w:t>IRiESD</w:t>
      </w:r>
      <w:proofErr w:type="spellEnd"/>
      <w:r w:rsidRPr="00A171AE">
        <w:rPr>
          <w:rFonts w:ascii="Arial" w:eastAsia="Calibri" w:hAnsi="Arial" w:cs="Arial"/>
          <w:sz w:val="22"/>
          <w:szCs w:val="22"/>
          <w:lang w:eastAsia="en-US"/>
        </w:rPr>
        <w:t>,</w:t>
      </w:r>
    </w:p>
    <w:p w:rsidR="0097130F" w:rsidRPr="00A171AE" w:rsidRDefault="0097130F" w:rsidP="00A171AE">
      <w:pPr>
        <w:numPr>
          <w:ilvl w:val="0"/>
          <w:numId w:val="10"/>
        </w:numPr>
        <w:tabs>
          <w:tab w:val="left" w:pos="567"/>
        </w:tabs>
        <w:overflowPunct w:val="0"/>
        <w:autoSpaceDE w:val="0"/>
        <w:autoSpaceDN w:val="0"/>
        <w:adjustRightInd w:val="0"/>
        <w:ind w:left="567" w:hanging="283"/>
        <w:contextualSpacing/>
        <w:jc w:val="both"/>
        <w:textAlignment w:val="baseline"/>
        <w:rPr>
          <w:rFonts w:ascii="Arial" w:eastAsia="Calibri" w:hAnsi="Arial" w:cs="Arial"/>
          <w:sz w:val="22"/>
          <w:szCs w:val="22"/>
          <w:lang w:eastAsia="en-US"/>
        </w:rPr>
      </w:pPr>
      <w:r w:rsidRPr="00A171AE">
        <w:rPr>
          <w:rFonts w:ascii="Arial" w:eastAsia="Calibri" w:hAnsi="Arial" w:cs="Arial"/>
          <w:sz w:val="22"/>
          <w:szCs w:val="22"/>
          <w:lang w:eastAsia="en-US"/>
        </w:rPr>
        <w:t>zabezpieczenia przed uszkodzeniem lub zniszczeniem układu pomiarowo-rozliczeniowego, zabezpieczeń głównych oraz plomb założonych przez OSD i plomb legalizacyjnych, a w szczególności plomb na elementach układu pomiarowo – rozliczeniowego oraz na zabezpieczeniu głównym/</w:t>
      </w:r>
      <w:proofErr w:type="spellStart"/>
      <w:r w:rsidRPr="00A171AE">
        <w:rPr>
          <w:rFonts w:ascii="Arial" w:eastAsia="Calibri" w:hAnsi="Arial" w:cs="Arial"/>
          <w:sz w:val="22"/>
          <w:szCs w:val="22"/>
          <w:lang w:eastAsia="en-US"/>
        </w:rPr>
        <w:t>przedlicznikowym</w:t>
      </w:r>
      <w:proofErr w:type="spellEnd"/>
      <w:r w:rsidRPr="00A171AE">
        <w:rPr>
          <w:rFonts w:ascii="Arial" w:eastAsia="Calibri" w:hAnsi="Arial" w:cs="Arial"/>
          <w:sz w:val="22"/>
          <w:szCs w:val="22"/>
          <w:lang w:eastAsia="en-US"/>
        </w:rPr>
        <w:t>, w sposób trwale i skutecznie uniemożliwiający dostęp osób trzecich do układu pomiarowo-rozliczeniowego, w przypadku, gdy układ pomiarowo-rozliczeniowy znajduje się na terenie lub w obiekcie Zamawiającego (Odbiorcy),</w:t>
      </w:r>
    </w:p>
    <w:p w:rsidR="0097130F" w:rsidRPr="00A171AE" w:rsidRDefault="0097130F" w:rsidP="00A171AE">
      <w:pPr>
        <w:numPr>
          <w:ilvl w:val="0"/>
          <w:numId w:val="10"/>
        </w:numPr>
        <w:tabs>
          <w:tab w:val="left" w:pos="567"/>
        </w:tabs>
        <w:overflowPunct w:val="0"/>
        <w:autoSpaceDE w:val="0"/>
        <w:autoSpaceDN w:val="0"/>
        <w:adjustRightInd w:val="0"/>
        <w:ind w:left="567" w:hanging="283"/>
        <w:contextualSpacing/>
        <w:jc w:val="both"/>
        <w:textAlignment w:val="baseline"/>
        <w:rPr>
          <w:rFonts w:ascii="Arial" w:eastAsia="Calibri" w:hAnsi="Arial" w:cs="Arial"/>
          <w:sz w:val="22"/>
          <w:szCs w:val="22"/>
          <w:lang w:eastAsia="en-US"/>
        </w:rPr>
      </w:pPr>
      <w:r w:rsidRPr="00A171AE">
        <w:rPr>
          <w:rFonts w:ascii="Arial" w:eastAsia="Calibri" w:hAnsi="Arial" w:cs="Arial"/>
          <w:sz w:val="22"/>
          <w:szCs w:val="22"/>
          <w:lang w:eastAsia="en-US"/>
        </w:rPr>
        <w:t>dostosowania swoich urządzeń i instalacji do zmienionych warunków funkcjonowania sieci OSD, o których Zamawiający został uprzednio powiadomiony ,</w:t>
      </w:r>
    </w:p>
    <w:p w:rsidR="0097130F" w:rsidRPr="00A171AE" w:rsidRDefault="0097130F" w:rsidP="00A171AE">
      <w:pPr>
        <w:numPr>
          <w:ilvl w:val="0"/>
          <w:numId w:val="10"/>
        </w:numPr>
        <w:tabs>
          <w:tab w:val="left" w:pos="567"/>
        </w:tabs>
        <w:overflowPunct w:val="0"/>
        <w:autoSpaceDE w:val="0"/>
        <w:autoSpaceDN w:val="0"/>
        <w:adjustRightInd w:val="0"/>
        <w:ind w:left="567" w:hanging="283"/>
        <w:contextualSpacing/>
        <w:jc w:val="both"/>
        <w:textAlignment w:val="baseline"/>
        <w:rPr>
          <w:rFonts w:ascii="Arial" w:eastAsia="Calibri" w:hAnsi="Arial" w:cs="Arial"/>
          <w:sz w:val="22"/>
          <w:szCs w:val="22"/>
          <w:lang w:eastAsia="en-US"/>
        </w:rPr>
      </w:pPr>
      <w:r w:rsidRPr="00A171AE">
        <w:rPr>
          <w:rFonts w:ascii="Arial" w:eastAsia="Calibri" w:hAnsi="Arial" w:cs="Arial"/>
          <w:sz w:val="22"/>
          <w:szCs w:val="22"/>
          <w:lang w:eastAsia="en-US"/>
        </w:rPr>
        <w:t>zabezpieczenia i przekazania OSD plomb numerowanych założonych przez OSD, w przypadku uzasadnionej konieczności ich zdjęcia; Zamawiający może zdjąć plombę bez zgody OSD, jedynie w przypadku zaistnienia uzasadnionego zagrożenia dla życia, zdrowia lub mienia; w każdym przypadku Zamawiający ma obowiązek niezwłocznie powiadomić OSD o fakcie i przyczynach zdjęcia plomby,</w:t>
      </w:r>
    </w:p>
    <w:p w:rsidR="0097130F" w:rsidRPr="00A171AE" w:rsidRDefault="0097130F" w:rsidP="00A171AE">
      <w:pPr>
        <w:numPr>
          <w:ilvl w:val="0"/>
          <w:numId w:val="10"/>
        </w:numPr>
        <w:tabs>
          <w:tab w:val="left" w:pos="567"/>
        </w:tabs>
        <w:overflowPunct w:val="0"/>
        <w:autoSpaceDE w:val="0"/>
        <w:autoSpaceDN w:val="0"/>
        <w:adjustRightInd w:val="0"/>
        <w:ind w:left="567" w:hanging="283"/>
        <w:contextualSpacing/>
        <w:jc w:val="both"/>
        <w:textAlignment w:val="baseline"/>
        <w:rPr>
          <w:rFonts w:ascii="Arial" w:eastAsia="Calibri" w:hAnsi="Arial" w:cs="Arial"/>
          <w:sz w:val="22"/>
          <w:szCs w:val="22"/>
          <w:lang w:eastAsia="en-US"/>
        </w:rPr>
      </w:pPr>
      <w:r w:rsidRPr="00A171AE">
        <w:rPr>
          <w:rFonts w:ascii="Arial" w:eastAsia="Calibri" w:hAnsi="Arial" w:cs="Arial"/>
          <w:sz w:val="22"/>
          <w:szCs w:val="22"/>
          <w:lang w:eastAsia="en-US"/>
        </w:rPr>
        <w:t>umożliwienia przedstawicielom OSD dokonania odczytów wskazań układu pomiarowo-rozliczeniowego oraz dostępu, wraz z niezbędnym sprzętem, do wszystkich elementów sieci i urządzeń należących do OSD oraz elementów układu pomiarowo-rozliczeniowego znajdujących się na terenie lub w obiekcie Zamawiającego (odbiorcy), w celu przeprowadzenia kontroli, prac eksploatacyjnych lub usunięcia awarii w sieci OSD,</w:t>
      </w:r>
    </w:p>
    <w:p w:rsidR="0097130F" w:rsidRPr="00A171AE" w:rsidRDefault="0097130F" w:rsidP="00A171AE">
      <w:pPr>
        <w:numPr>
          <w:ilvl w:val="0"/>
          <w:numId w:val="10"/>
        </w:numPr>
        <w:tabs>
          <w:tab w:val="left" w:pos="567"/>
        </w:tabs>
        <w:overflowPunct w:val="0"/>
        <w:autoSpaceDE w:val="0"/>
        <w:autoSpaceDN w:val="0"/>
        <w:adjustRightInd w:val="0"/>
        <w:ind w:left="567" w:hanging="283"/>
        <w:contextualSpacing/>
        <w:jc w:val="both"/>
        <w:textAlignment w:val="baseline"/>
        <w:rPr>
          <w:rFonts w:ascii="Arial" w:eastAsia="Calibri" w:hAnsi="Arial" w:cs="Arial"/>
          <w:sz w:val="22"/>
          <w:szCs w:val="22"/>
          <w:lang w:eastAsia="en-US"/>
        </w:rPr>
      </w:pPr>
      <w:r w:rsidRPr="00A171AE">
        <w:rPr>
          <w:rFonts w:ascii="Arial" w:eastAsia="Calibri" w:hAnsi="Arial" w:cs="Arial"/>
          <w:sz w:val="22"/>
          <w:szCs w:val="22"/>
          <w:lang w:eastAsia="en-US"/>
        </w:rPr>
        <w:t>niezwłocznego informowania Wykonawcy o okolicznościach mających wpływ na możliwość niewłaściwego rozliczenia za świadczoną usługę kompleksową,</w:t>
      </w:r>
    </w:p>
    <w:p w:rsidR="0097130F" w:rsidRPr="00A171AE" w:rsidRDefault="0097130F" w:rsidP="00A171AE">
      <w:pPr>
        <w:numPr>
          <w:ilvl w:val="0"/>
          <w:numId w:val="10"/>
        </w:numPr>
        <w:tabs>
          <w:tab w:val="left" w:pos="567"/>
        </w:tabs>
        <w:overflowPunct w:val="0"/>
        <w:autoSpaceDE w:val="0"/>
        <w:autoSpaceDN w:val="0"/>
        <w:adjustRightInd w:val="0"/>
        <w:ind w:left="567" w:hanging="283"/>
        <w:contextualSpacing/>
        <w:jc w:val="both"/>
        <w:textAlignment w:val="baseline"/>
        <w:rPr>
          <w:rFonts w:ascii="Arial" w:eastAsia="Calibri" w:hAnsi="Arial" w:cs="Arial"/>
          <w:sz w:val="22"/>
          <w:szCs w:val="22"/>
          <w:lang w:eastAsia="en-US"/>
        </w:rPr>
      </w:pPr>
      <w:r w:rsidRPr="00A171AE">
        <w:rPr>
          <w:rFonts w:ascii="Arial" w:eastAsia="Calibri" w:hAnsi="Arial" w:cs="Arial"/>
          <w:sz w:val="22"/>
          <w:szCs w:val="22"/>
          <w:lang w:eastAsia="en-US"/>
        </w:rPr>
        <w:t>niezwłocznego informowania OSD o zauważonych wadach lub usterkach w pracy sieci OSD i w układzie pomiarowo-rozliczeniowym oraz o powstałych przerwach w dostarczaniu energii elektrycznej lub niewłaściwych jej parametrach,</w:t>
      </w:r>
    </w:p>
    <w:p w:rsidR="0097130F" w:rsidRPr="00A171AE" w:rsidRDefault="0097130F" w:rsidP="00A171AE">
      <w:pPr>
        <w:numPr>
          <w:ilvl w:val="0"/>
          <w:numId w:val="10"/>
        </w:numPr>
        <w:tabs>
          <w:tab w:val="left" w:pos="567"/>
        </w:tabs>
        <w:overflowPunct w:val="0"/>
        <w:autoSpaceDE w:val="0"/>
        <w:autoSpaceDN w:val="0"/>
        <w:adjustRightInd w:val="0"/>
        <w:ind w:left="567" w:hanging="283"/>
        <w:contextualSpacing/>
        <w:jc w:val="both"/>
        <w:textAlignment w:val="baseline"/>
        <w:rPr>
          <w:rFonts w:ascii="Arial" w:eastAsia="Calibri" w:hAnsi="Arial" w:cs="Arial"/>
          <w:sz w:val="22"/>
          <w:szCs w:val="22"/>
          <w:lang w:eastAsia="en-US"/>
        </w:rPr>
      </w:pPr>
      <w:r w:rsidRPr="00A171AE">
        <w:rPr>
          <w:rFonts w:ascii="Arial" w:eastAsia="Calibri" w:hAnsi="Arial" w:cs="Arial"/>
          <w:sz w:val="22"/>
          <w:szCs w:val="22"/>
          <w:lang w:eastAsia="en-US"/>
        </w:rPr>
        <w:t>nie wprowadzania do sieci OSD zakłóceń powodujących pogorszenie parametrów jakościowych energii elektrycznej,</w:t>
      </w:r>
    </w:p>
    <w:p w:rsidR="0097130F" w:rsidRPr="00A171AE" w:rsidRDefault="0097130F" w:rsidP="00A171AE">
      <w:pPr>
        <w:numPr>
          <w:ilvl w:val="0"/>
          <w:numId w:val="10"/>
        </w:numPr>
        <w:tabs>
          <w:tab w:val="left" w:pos="567"/>
        </w:tabs>
        <w:overflowPunct w:val="0"/>
        <w:autoSpaceDE w:val="0"/>
        <w:autoSpaceDN w:val="0"/>
        <w:adjustRightInd w:val="0"/>
        <w:ind w:left="567" w:hanging="283"/>
        <w:contextualSpacing/>
        <w:jc w:val="both"/>
        <w:textAlignment w:val="baseline"/>
        <w:rPr>
          <w:rFonts w:ascii="Arial" w:eastAsia="Calibri" w:hAnsi="Arial" w:cs="Arial"/>
          <w:sz w:val="22"/>
          <w:szCs w:val="22"/>
          <w:lang w:eastAsia="en-US"/>
        </w:rPr>
      </w:pPr>
      <w:r w:rsidRPr="00A171AE">
        <w:rPr>
          <w:rFonts w:ascii="Arial" w:eastAsia="Calibri" w:hAnsi="Arial" w:cs="Arial"/>
          <w:sz w:val="22"/>
          <w:szCs w:val="22"/>
          <w:lang w:eastAsia="en-US"/>
        </w:rPr>
        <w:t>użytkowanie obiektu(-ów) w sposób nie powodujący utrudnień w prawidłowym funkcjonowaniu sieci OSD, a w szczególności do zachowania wymaganych odległości od istniejących urządzeń i instalacji, w przypadku stawiania obiektów budowlanych i sadzenia drzew oraz już istniejącego drzewostanu, zgodnie z wymaganiami określonymi w odrębnych przepisach,</w:t>
      </w:r>
    </w:p>
    <w:p w:rsidR="0097130F" w:rsidRPr="00A171AE" w:rsidRDefault="0097130F" w:rsidP="00A171AE">
      <w:pPr>
        <w:numPr>
          <w:ilvl w:val="0"/>
          <w:numId w:val="10"/>
        </w:numPr>
        <w:tabs>
          <w:tab w:val="left" w:pos="567"/>
        </w:tabs>
        <w:overflowPunct w:val="0"/>
        <w:autoSpaceDE w:val="0"/>
        <w:autoSpaceDN w:val="0"/>
        <w:adjustRightInd w:val="0"/>
        <w:ind w:left="567" w:hanging="283"/>
        <w:contextualSpacing/>
        <w:jc w:val="both"/>
        <w:textAlignment w:val="baseline"/>
        <w:rPr>
          <w:rFonts w:ascii="Arial" w:eastAsia="Calibri" w:hAnsi="Arial" w:cs="Arial"/>
          <w:sz w:val="22"/>
          <w:szCs w:val="22"/>
          <w:lang w:eastAsia="en-US"/>
        </w:rPr>
      </w:pPr>
      <w:r w:rsidRPr="00A171AE">
        <w:rPr>
          <w:rFonts w:ascii="Arial" w:eastAsia="Calibri" w:hAnsi="Arial" w:cs="Arial"/>
          <w:sz w:val="22"/>
          <w:szCs w:val="22"/>
          <w:lang w:eastAsia="en-US"/>
        </w:rPr>
        <w:t>powierzania budowy, eksploatacji lub dokonywania zmian w sieci, urządzeniach i instalacjach elektrycznych osobom posiadającym odpowiednie uprawnienia i kwalifikacje,</w:t>
      </w:r>
    </w:p>
    <w:p w:rsidR="0097130F" w:rsidRPr="00A171AE" w:rsidRDefault="0097130F" w:rsidP="00A171AE">
      <w:pPr>
        <w:numPr>
          <w:ilvl w:val="0"/>
          <w:numId w:val="10"/>
        </w:numPr>
        <w:tabs>
          <w:tab w:val="left" w:pos="567"/>
        </w:tabs>
        <w:overflowPunct w:val="0"/>
        <w:autoSpaceDE w:val="0"/>
        <w:autoSpaceDN w:val="0"/>
        <w:adjustRightInd w:val="0"/>
        <w:ind w:left="567" w:hanging="283"/>
        <w:contextualSpacing/>
        <w:jc w:val="both"/>
        <w:textAlignment w:val="baseline"/>
        <w:rPr>
          <w:rFonts w:ascii="Arial" w:eastAsia="Calibri" w:hAnsi="Arial" w:cs="Arial"/>
          <w:sz w:val="22"/>
          <w:szCs w:val="22"/>
          <w:lang w:eastAsia="en-US"/>
        </w:rPr>
      </w:pPr>
      <w:r w:rsidRPr="00A171AE">
        <w:rPr>
          <w:rFonts w:ascii="Arial" w:eastAsia="Calibri" w:hAnsi="Arial" w:cs="Arial"/>
          <w:sz w:val="22"/>
          <w:szCs w:val="22"/>
          <w:lang w:eastAsia="en-US"/>
        </w:rPr>
        <w:t>uzgadniania z OSD projektu przebudowy układu pomiarowo – rozliczeniowego Zamawiającego oraz urządzeń elektroenergetycznych Zamawiającego mających wpływ na pracę sieci OSD,</w:t>
      </w:r>
    </w:p>
    <w:p w:rsidR="0097130F" w:rsidRPr="00A171AE" w:rsidRDefault="0097130F" w:rsidP="00A171AE">
      <w:pPr>
        <w:numPr>
          <w:ilvl w:val="0"/>
          <w:numId w:val="10"/>
        </w:numPr>
        <w:tabs>
          <w:tab w:val="left" w:pos="567"/>
        </w:tabs>
        <w:overflowPunct w:val="0"/>
        <w:autoSpaceDE w:val="0"/>
        <w:autoSpaceDN w:val="0"/>
        <w:adjustRightInd w:val="0"/>
        <w:ind w:left="567" w:hanging="283"/>
        <w:contextualSpacing/>
        <w:jc w:val="both"/>
        <w:textAlignment w:val="baseline"/>
        <w:rPr>
          <w:rFonts w:ascii="Arial" w:eastAsia="Calibri" w:hAnsi="Arial" w:cs="Arial"/>
          <w:sz w:val="22"/>
          <w:szCs w:val="22"/>
          <w:lang w:eastAsia="en-US"/>
        </w:rPr>
      </w:pPr>
      <w:r w:rsidRPr="00A171AE">
        <w:rPr>
          <w:rFonts w:ascii="Arial" w:eastAsia="Calibri" w:hAnsi="Arial" w:cs="Arial"/>
          <w:sz w:val="22"/>
          <w:szCs w:val="22"/>
          <w:lang w:eastAsia="en-US"/>
        </w:rPr>
        <w:t>utrzymywania sieci, urządzeń i instalacji Zamawiającego w należytym stanie technicznym, zgodnym z dokumentacją oraz z wymaganiami określonymi w odrębnych przepisach,</w:t>
      </w:r>
    </w:p>
    <w:p w:rsidR="0097130F" w:rsidRPr="00A171AE" w:rsidRDefault="0097130F" w:rsidP="00A171AE">
      <w:pPr>
        <w:numPr>
          <w:ilvl w:val="0"/>
          <w:numId w:val="10"/>
        </w:numPr>
        <w:tabs>
          <w:tab w:val="left" w:pos="567"/>
        </w:tabs>
        <w:overflowPunct w:val="0"/>
        <w:autoSpaceDE w:val="0"/>
        <w:autoSpaceDN w:val="0"/>
        <w:adjustRightInd w:val="0"/>
        <w:ind w:left="567" w:hanging="283"/>
        <w:contextualSpacing/>
        <w:jc w:val="both"/>
        <w:textAlignment w:val="baseline"/>
        <w:rPr>
          <w:rFonts w:ascii="Arial" w:eastAsia="Calibri" w:hAnsi="Arial" w:cs="Arial"/>
          <w:sz w:val="22"/>
          <w:szCs w:val="22"/>
          <w:lang w:eastAsia="en-US"/>
        </w:rPr>
      </w:pPr>
      <w:r w:rsidRPr="00A171AE">
        <w:rPr>
          <w:rFonts w:ascii="Arial" w:eastAsia="Calibri" w:hAnsi="Arial" w:cs="Arial"/>
          <w:sz w:val="22"/>
          <w:szCs w:val="22"/>
          <w:lang w:eastAsia="en-US"/>
        </w:rPr>
        <w:t>aktualizowania wszelkich danych zawartych w Umowie, mających wpływ na jej realizację,</w:t>
      </w:r>
    </w:p>
    <w:p w:rsidR="0097130F" w:rsidRPr="00A171AE" w:rsidRDefault="0097130F" w:rsidP="00A171AE">
      <w:pPr>
        <w:numPr>
          <w:ilvl w:val="0"/>
          <w:numId w:val="10"/>
        </w:numPr>
        <w:tabs>
          <w:tab w:val="left" w:pos="567"/>
          <w:tab w:val="left" w:pos="851"/>
        </w:tabs>
        <w:overflowPunct w:val="0"/>
        <w:autoSpaceDE w:val="0"/>
        <w:autoSpaceDN w:val="0"/>
        <w:adjustRightInd w:val="0"/>
        <w:ind w:left="567" w:hanging="283"/>
        <w:contextualSpacing/>
        <w:jc w:val="both"/>
        <w:textAlignment w:val="baseline"/>
        <w:rPr>
          <w:rFonts w:ascii="Arial" w:eastAsia="Calibri" w:hAnsi="Arial" w:cs="Arial"/>
          <w:sz w:val="22"/>
          <w:szCs w:val="22"/>
          <w:lang w:eastAsia="en-US"/>
        </w:rPr>
      </w:pPr>
      <w:r w:rsidRPr="00A171AE">
        <w:rPr>
          <w:rFonts w:ascii="Arial" w:eastAsia="Calibri" w:hAnsi="Arial" w:cs="Arial"/>
          <w:sz w:val="22"/>
          <w:szCs w:val="22"/>
          <w:lang w:eastAsia="en-US"/>
        </w:rPr>
        <w:t>przekazywania Wykonawcy informacji o zmianie stanu faktycznego wpływającej na zmianę podmiotu zobowiązanego do odprowadzania akcyzy od energii elektrycznej nabytej przez Zamawiającego od Wykonawcy na podstawie Umowy</w:t>
      </w:r>
    </w:p>
    <w:p w:rsidR="0097130F" w:rsidRPr="00A171AE" w:rsidRDefault="0097130F" w:rsidP="00A171AE">
      <w:pPr>
        <w:numPr>
          <w:ilvl w:val="0"/>
          <w:numId w:val="10"/>
        </w:numPr>
        <w:tabs>
          <w:tab w:val="left" w:pos="567"/>
          <w:tab w:val="left" w:pos="851"/>
        </w:tabs>
        <w:overflowPunct w:val="0"/>
        <w:autoSpaceDE w:val="0"/>
        <w:autoSpaceDN w:val="0"/>
        <w:adjustRightInd w:val="0"/>
        <w:ind w:left="567" w:hanging="283"/>
        <w:contextualSpacing/>
        <w:jc w:val="both"/>
        <w:textAlignment w:val="baseline"/>
        <w:rPr>
          <w:rFonts w:ascii="Arial" w:eastAsia="Calibri" w:hAnsi="Arial" w:cs="Arial"/>
          <w:sz w:val="22"/>
          <w:szCs w:val="22"/>
          <w:lang w:eastAsia="en-US"/>
        </w:rPr>
      </w:pPr>
      <w:r w:rsidRPr="00A171AE">
        <w:rPr>
          <w:rFonts w:ascii="Arial" w:eastAsia="Calibri" w:hAnsi="Arial" w:cs="Arial"/>
          <w:sz w:val="22"/>
          <w:szCs w:val="22"/>
          <w:lang w:eastAsia="en-US"/>
        </w:rPr>
        <w:t xml:space="preserve">poniesienia, na zasadach określonych w Taryfie OSD, kosztów sprawdzenia i pomiarów dotrzymania parametrów jakościowych energii elektrycznej, w przypadku </w:t>
      </w:r>
      <w:r w:rsidRPr="00A171AE">
        <w:rPr>
          <w:rFonts w:ascii="Arial" w:eastAsia="Calibri" w:hAnsi="Arial" w:cs="Arial"/>
          <w:sz w:val="22"/>
          <w:szCs w:val="22"/>
          <w:lang w:eastAsia="en-US"/>
        </w:rPr>
        <w:lastRenderedPageBreak/>
        <w:t>gdy sprawdzenie odbyło się na wniosek Zamawiającego i potwierdziło zgodność zmierzonych wartości z parametrami określonymi w obowiązujących przepisach, kosztów montażu i demontażu urządzenia kontrolno-pomiarowego instalowanego w celu sprawdzenia dotrzymania parametrów jakościowych energii elektrycznej dostarczanej z sieci OSD; a także przypadku gdy urządzenie to zostanie zainstalowane na terenie lub w obiekcie Zamawiającego do jego zabezpieczenia przed utratą lub uszkodzeniem.</w:t>
      </w:r>
    </w:p>
    <w:p w:rsidR="0097130F" w:rsidRPr="00A171AE" w:rsidRDefault="0097130F" w:rsidP="00A171AE">
      <w:pPr>
        <w:numPr>
          <w:ilvl w:val="0"/>
          <w:numId w:val="7"/>
        </w:numPr>
        <w:tabs>
          <w:tab w:val="left" w:pos="284"/>
        </w:tabs>
        <w:overflowPunct w:val="0"/>
        <w:autoSpaceDE w:val="0"/>
        <w:autoSpaceDN w:val="0"/>
        <w:adjustRightInd w:val="0"/>
        <w:ind w:left="567" w:hanging="567"/>
        <w:contextualSpacing/>
        <w:jc w:val="both"/>
        <w:textAlignment w:val="baseline"/>
        <w:rPr>
          <w:rFonts w:ascii="Arial" w:eastAsia="Calibri" w:hAnsi="Arial" w:cs="Arial"/>
          <w:sz w:val="22"/>
          <w:szCs w:val="22"/>
          <w:lang w:eastAsia="en-US"/>
        </w:rPr>
      </w:pPr>
      <w:r w:rsidRPr="00A171AE">
        <w:rPr>
          <w:rFonts w:ascii="Arial" w:eastAsia="Calibri" w:hAnsi="Arial" w:cs="Arial"/>
          <w:bCs/>
          <w:sz w:val="22"/>
          <w:szCs w:val="22"/>
          <w:lang w:eastAsia="en-US"/>
        </w:rPr>
        <w:t>Strony</w:t>
      </w:r>
      <w:r w:rsidRPr="00A171AE">
        <w:rPr>
          <w:rFonts w:ascii="Arial" w:eastAsia="Calibri" w:hAnsi="Arial" w:cs="Arial"/>
          <w:sz w:val="22"/>
          <w:szCs w:val="22"/>
          <w:lang w:eastAsia="en-US"/>
        </w:rPr>
        <w:t xml:space="preserve"> zobowiązują się do:</w:t>
      </w:r>
    </w:p>
    <w:p w:rsidR="0097130F" w:rsidRPr="00A171AE" w:rsidRDefault="0097130F" w:rsidP="00A171AE">
      <w:pPr>
        <w:numPr>
          <w:ilvl w:val="0"/>
          <w:numId w:val="11"/>
        </w:numPr>
        <w:tabs>
          <w:tab w:val="left" w:pos="284"/>
          <w:tab w:val="left" w:pos="851"/>
        </w:tabs>
        <w:overflowPunct w:val="0"/>
        <w:autoSpaceDE w:val="0"/>
        <w:autoSpaceDN w:val="0"/>
        <w:adjustRightInd w:val="0"/>
        <w:ind w:left="851" w:hanging="284"/>
        <w:contextualSpacing/>
        <w:jc w:val="both"/>
        <w:textAlignment w:val="baseline"/>
        <w:rPr>
          <w:rFonts w:ascii="Arial" w:eastAsia="Calibri" w:hAnsi="Arial" w:cs="Arial"/>
          <w:sz w:val="22"/>
          <w:szCs w:val="22"/>
          <w:lang w:eastAsia="en-US"/>
        </w:rPr>
      </w:pPr>
      <w:r w:rsidRPr="00A171AE">
        <w:rPr>
          <w:rFonts w:ascii="Arial" w:eastAsia="Calibri" w:hAnsi="Arial" w:cs="Arial"/>
          <w:sz w:val="22"/>
          <w:szCs w:val="22"/>
          <w:lang w:eastAsia="en-US"/>
        </w:rPr>
        <w:t>niezwłocznego wzajemnego informowania się wszelkich okolicznościach mających wpływ na rozliczenia za energię i usługę dystrybucji,</w:t>
      </w:r>
    </w:p>
    <w:p w:rsidR="0097130F" w:rsidRPr="00A171AE" w:rsidRDefault="0097130F" w:rsidP="00A171AE">
      <w:pPr>
        <w:numPr>
          <w:ilvl w:val="0"/>
          <w:numId w:val="11"/>
        </w:numPr>
        <w:tabs>
          <w:tab w:val="left" w:pos="851"/>
        </w:tabs>
        <w:overflowPunct w:val="0"/>
        <w:autoSpaceDE w:val="0"/>
        <w:autoSpaceDN w:val="0"/>
        <w:adjustRightInd w:val="0"/>
        <w:ind w:left="851" w:hanging="284"/>
        <w:jc w:val="both"/>
        <w:textAlignment w:val="baseline"/>
        <w:rPr>
          <w:rFonts w:ascii="Arial" w:eastAsia="Calibri" w:hAnsi="Arial" w:cs="Arial"/>
          <w:sz w:val="22"/>
          <w:szCs w:val="22"/>
          <w:lang w:eastAsia="en-US"/>
        </w:rPr>
      </w:pPr>
      <w:r w:rsidRPr="00A171AE">
        <w:rPr>
          <w:rFonts w:ascii="Arial" w:eastAsia="Calibri" w:hAnsi="Arial" w:cs="Arial"/>
          <w:sz w:val="22"/>
          <w:szCs w:val="22"/>
          <w:lang w:eastAsia="en-US"/>
        </w:rPr>
        <w:t>zapewnienia wzajemnego dostępu do danych oraz wglądu do materiałów stanowiących podstawę do rozliczeń za dostarczoną energię i usługę dystrybucji.</w:t>
      </w:r>
    </w:p>
    <w:p w:rsidR="0097130F" w:rsidRPr="00A171AE" w:rsidRDefault="0097130F" w:rsidP="00A171AE">
      <w:pPr>
        <w:tabs>
          <w:tab w:val="left" w:pos="851"/>
        </w:tabs>
        <w:overflowPunct w:val="0"/>
        <w:autoSpaceDE w:val="0"/>
        <w:autoSpaceDN w:val="0"/>
        <w:adjustRightInd w:val="0"/>
        <w:jc w:val="both"/>
        <w:textAlignment w:val="baseline"/>
        <w:rPr>
          <w:rFonts w:ascii="Arial" w:eastAsia="Calibri" w:hAnsi="Arial" w:cs="Arial"/>
          <w:sz w:val="22"/>
          <w:szCs w:val="22"/>
          <w:lang w:eastAsia="en-US"/>
        </w:rPr>
      </w:pPr>
    </w:p>
    <w:p w:rsidR="0097130F" w:rsidRPr="00A171AE" w:rsidRDefault="0097130F" w:rsidP="00A171AE">
      <w:pPr>
        <w:tabs>
          <w:tab w:val="left" w:pos="851"/>
        </w:tabs>
        <w:overflowPunct w:val="0"/>
        <w:autoSpaceDE w:val="0"/>
        <w:autoSpaceDN w:val="0"/>
        <w:adjustRightInd w:val="0"/>
        <w:jc w:val="both"/>
        <w:textAlignment w:val="baseline"/>
        <w:rPr>
          <w:rFonts w:ascii="Arial" w:eastAsia="Calibri" w:hAnsi="Arial" w:cs="Arial"/>
          <w:sz w:val="22"/>
          <w:szCs w:val="22"/>
          <w:lang w:eastAsia="en-US"/>
        </w:rPr>
      </w:pPr>
    </w:p>
    <w:p w:rsidR="0097130F" w:rsidRPr="00A171AE" w:rsidRDefault="0097130F" w:rsidP="00A171AE">
      <w:pPr>
        <w:jc w:val="center"/>
        <w:rPr>
          <w:rFonts w:ascii="Arial" w:hAnsi="Arial" w:cs="Arial"/>
          <w:b/>
          <w:sz w:val="22"/>
          <w:szCs w:val="22"/>
        </w:rPr>
      </w:pPr>
      <w:r w:rsidRPr="00A171AE">
        <w:rPr>
          <w:rFonts w:ascii="Arial" w:hAnsi="Arial" w:cs="Arial"/>
          <w:b/>
          <w:sz w:val="22"/>
          <w:szCs w:val="22"/>
        </w:rPr>
        <w:t>Obsługa/Standardy jakościowe/Bonifikaty</w:t>
      </w:r>
    </w:p>
    <w:p w:rsidR="0097130F" w:rsidRPr="00A171AE" w:rsidRDefault="0097130F" w:rsidP="00A171AE">
      <w:pPr>
        <w:jc w:val="center"/>
        <w:rPr>
          <w:rFonts w:ascii="Arial" w:hAnsi="Arial" w:cs="Arial"/>
          <w:b/>
          <w:sz w:val="22"/>
          <w:szCs w:val="22"/>
        </w:rPr>
      </w:pPr>
      <w:r w:rsidRPr="00A171AE">
        <w:rPr>
          <w:rFonts w:ascii="Arial" w:hAnsi="Arial" w:cs="Arial"/>
          <w:b/>
          <w:sz w:val="22"/>
          <w:szCs w:val="22"/>
        </w:rPr>
        <w:t>§6</w:t>
      </w:r>
    </w:p>
    <w:p w:rsidR="007B4A60" w:rsidRPr="007B4A60" w:rsidRDefault="007B4A60" w:rsidP="00A171AE">
      <w:pPr>
        <w:numPr>
          <w:ilvl w:val="0"/>
          <w:numId w:val="12"/>
        </w:numPr>
        <w:tabs>
          <w:tab w:val="num" w:pos="284"/>
        </w:tabs>
        <w:overflowPunct w:val="0"/>
        <w:autoSpaceDE w:val="0"/>
        <w:autoSpaceDN w:val="0"/>
        <w:adjustRightInd w:val="0"/>
        <w:jc w:val="both"/>
        <w:textAlignment w:val="baseline"/>
        <w:rPr>
          <w:rFonts w:ascii="Arial" w:hAnsi="Arial" w:cs="Arial"/>
          <w:sz w:val="22"/>
          <w:szCs w:val="22"/>
        </w:rPr>
      </w:pPr>
      <w:r w:rsidRPr="007B4A60">
        <w:rPr>
          <w:rFonts w:ascii="Arial" w:hAnsi="Arial" w:cs="Arial"/>
          <w:sz w:val="22"/>
          <w:szCs w:val="22"/>
        </w:rPr>
        <w:t>Wykonawca będzie przyjmował zgłoszenia, reklamację od Zamawiającego w godzinach swojego urzędowania</w:t>
      </w:r>
      <w:r>
        <w:rPr>
          <w:rFonts w:ascii="Arial" w:hAnsi="Arial" w:cs="Arial"/>
          <w:sz w:val="22"/>
          <w:szCs w:val="22"/>
        </w:rPr>
        <w:t xml:space="preserve">. </w:t>
      </w:r>
    </w:p>
    <w:p w:rsidR="0097130F" w:rsidRPr="00A171AE" w:rsidRDefault="0097130F" w:rsidP="00A171AE">
      <w:pPr>
        <w:numPr>
          <w:ilvl w:val="0"/>
          <w:numId w:val="12"/>
        </w:numPr>
        <w:overflowPunct w:val="0"/>
        <w:autoSpaceDE w:val="0"/>
        <w:autoSpaceDN w:val="0"/>
        <w:adjustRightInd w:val="0"/>
        <w:jc w:val="both"/>
        <w:textAlignment w:val="baseline"/>
        <w:rPr>
          <w:rFonts w:ascii="Arial" w:hAnsi="Arial" w:cs="Arial"/>
          <w:sz w:val="22"/>
          <w:szCs w:val="22"/>
        </w:rPr>
      </w:pPr>
      <w:r w:rsidRPr="00A171AE">
        <w:rPr>
          <w:rFonts w:ascii="Arial" w:hAnsi="Arial" w:cs="Arial"/>
          <w:bCs/>
          <w:sz w:val="22"/>
          <w:szCs w:val="22"/>
        </w:rPr>
        <w:t>Wykonawca</w:t>
      </w:r>
      <w:r w:rsidRPr="00A171AE">
        <w:rPr>
          <w:rFonts w:ascii="Arial" w:hAnsi="Arial" w:cs="Arial"/>
          <w:sz w:val="22"/>
          <w:szCs w:val="22"/>
        </w:rPr>
        <w:t>zobowiązuje się do</w:t>
      </w:r>
    </w:p>
    <w:p w:rsidR="0097130F" w:rsidRPr="00A171AE" w:rsidRDefault="0097130F" w:rsidP="00A171AE">
      <w:pPr>
        <w:numPr>
          <w:ilvl w:val="0"/>
          <w:numId w:val="13"/>
        </w:numPr>
        <w:overflowPunct w:val="0"/>
        <w:autoSpaceDE w:val="0"/>
        <w:autoSpaceDN w:val="0"/>
        <w:adjustRightInd w:val="0"/>
        <w:contextualSpacing/>
        <w:jc w:val="both"/>
        <w:textAlignment w:val="baseline"/>
        <w:rPr>
          <w:rFonts w:ascii="Arial" w:hAnsi="Arial" w:cs="Arial"/>
          <w:sz w:val="22"/>
          <w:szCs w:val="22"/>
        </w:rPr>
      </w:pPr>
      <w:r w:rsidRPr="00A171AE">
        <w:rPr>
          <w:rFonts w:ascii="Arial" w:hAnsi="Arial" w:cs="Arial"/>
          <w:sz w:val="22"/>
          <w:szCs w:val="22"/>
        </w:rPr>
        <w:t>nieodpłatnego udzielania informacji o zasadach rozliczeń, aktualnych cenach energii i stawkach opłat oraz aktualnej Taryfie OSD,</w:t>
      </w:r>
    </w:p>
    <w:p w:rsidR="0097130F" w:rsidRPr="00A171AE" w:rsidRDefault="0097130F" w:rsidP="00A171AE">
      <w:pPr>
        <w:numPr>
          <w:ilvl w:val="0"/>
          <w:numId w:val="13"/>
        </w:numPr>
        <w:overflowPunct w:val="0"/>
        <w:autoSpaceDE w:val="0"/>
        <w:autoSpaceDN w:val="0"/>
        <w:adjustRightInd w:val="0"/>
        <w:contextualSpacing/>
        <w:jc w:val="both"/>
        <w:textAlignment w:val="baseline"/>
        <w:rPr>
          <w:rFonts w:ascii="Arial" w:hAnsi="Arial" w:cs="Arial"/>
          <w:sz w:val="22"/>
          <w:szCs w:val="22"/>
        </w:rPr>
      </w:pPr>
      <w:r w:rsidRPr="00A171AE">
        <w:rPr>
          <w:rFonts w:ascii="Arial" w:hAnsi="Arial" w:cs="Arial"/>
          <w:sz w:val="22"/>
          <w:szCs w:val="22"/>
        </w:rPr>
        <w:t>przyjmowania wniosków i reklamacji Zamawiającego</w:t>
      </w:r>
      <w:r w:rsidRPr="00A171AE">
        <w:rPr>
          <w:rFonts w:ascii="Arial" w:hAnsi="Arial" w:cs="Arial"/>
          <w:b/>
          <w:bCs/>
          <w:sz w:val="22"/>
          <w:szCs w:val="22"/>
        </w:rPr>
        <w:t>,</w:t>
      </w:r>
    </w:p>
    <w:p w:rsidR="0097130F" w:rsidRPr="00A171AE" w:rsidRDefault="0097130F" w:rsidP="00A171AE">
      <w:pPr>
        <w:numPr>
          <w:ilvl w:val="0"/>
          <w:numId w:val="13"/>
        </w:numPr>
        <w:overflowPunct w:val="0"/>
        <w:autoSpaceDE w:val="0"/>
        <w:autoSpaceDN w:val="0"/>
        <w:adjustRightInd w:val="0"/>
        <w:contextualSpacing/>
        <w:jc w:val="both"/>
        <w:textAlignment w:val="baseline"/>
        <w:rPr>
          <w:rFonts w:ascii="Arial" w:hAnsi="Arial" w:cs="Arial"/>
          <w:sz w:val="22"/>
          <w:szCs w:val="22"/>
        </w:rPr>
      </w:pPr>
      <w:r w:rsidRPr="00A171AE">
        <w:rPr>
          <w:rFonts w:ascii="Arial" w:hAnsi="Arial" w:cs="Arial"/>
          <w:sz w:val="22"/>
          <w:szCs w:val="22"/>
        </w:rPr>
        <w:t>rozpatrywania wniosków i reklamacji Zamawiającego w sprawie rozliczeń i udzielania odpowiedzi, nie później niż w terminie 14 dni od dnia złożenia wniosku lub reklamacji,</w:t>
      </w:r>
    </w:p>
    <w:p w:rsidR="0097130F" w:rsidRPr="00A171AE" w:rsidRDefault="0097130F" w:rsidP="00A171AE">
      <w:pPr>
        <w:numPr>
          <w:ilvl w:val="0"/>
          <w:numId w:val="13"/>
        </w:numPr>
        <w:overflowPunct w:val="0"/>
        <w:autoSpaceDE w:val="0"/>
        <w:autoSpaceDN w:val="0"/>
        <w:adjustRightInd w:val="0"/>
        <w:contextualSpacing/>
        <w:jc w:val="both"/>
        <w:textAlignment w:val="baseline"/>
        <w:rPr>
          <w:rFonts w:ascii="Arial" w:hAnsi="Arial" w:cs="Arial"/>
          <w:sz w:val="22"/>
          <w:szCs w:val="22"/>
        </w:rPr>
      </w:pPr>
      <w:r w:rsidRPr="00A171AE">
        <w:rPr>
          <w:rFonts w:ascii="Arial" w:hAnsi="Arial" w:cs="Arial"/>
          <w:sz w:val="22"/>
          <w:szCs w:val="22"/>
        </w:rPr>
        <w:t>udzielania, w uzasadnionych przypadkach, bonifikat za niedotrzymanie przez OSD parametrów jakościowych energii elektrycznej lub standardów jakościowych obsługi odbiorców, na zasadach, o których mowa w Ustawie PE oraz Taryfie OSD,</w:t>
      </w:r>
    </w:p>
    <w:p w:rsidR="0097130F" w:rsidRPr="00A171AE" w:rsidRDefault="0097130F" w:rsidP="00A171AE">
      <w:pPr>
        <w:numPr>
          <w:ilvl w:val="0"/>
          <w:numId w:val="13"/>
        </w:numPr>
        <w:overflowPunct w:val="0"/>
        <w:autoSpaceDE w:val="0"/>
        <w:autoSpaceDN w:val="0"/>
        <w:adjustRightInd w:val="0"/>
        <w:contextualSpacing/>
        <w:jc w:val="both"/>
        <w:textAlignment w:val="baseline"/>
        <w:rPr>
          <w:rFonts w:ascii="Arial" w:hAnsi="Arial" w:cs="Arial"/>
          <w:sz w:val="22"/>
          <w:szCs w:val="22"/>
        </w:rPr>
      </w:pPr>
      <w:r w:rsidRPr="00A171AE">
        <w:rPr>
          <w:rFonts w:ascii="Arial" w:hAnsi="Arial" w:cs="Arial"/>
          <w:sz w:val="22"/>
          <w:szCs w:val="22"/>
        </w:rPr>
        <w:t>udzielania, w uzasadnionych przypadkach, bonifikat z tytułu niedotrzymania przez Wykonawcę standardów jakościowych obsługi odbiorców, na zasadach, o których mowa w obowiązujących przepisach,</w:t>
      </w:r>
    </w:p>
    <w:p w:rsidR="0097130F" w:rsidRPr="00A171AE" w:rsidRDefault="0097130F" w:rsidP="00A171AE">
      <w:pPr>
        <w:numPr>
          <w:ilvl w:val="0"/>
          <w:numId w:val="13"/>
        </w:numPr>
        <w:overflowPunct w:val="0"/>
        <w:autoSpaceDE w:val="0"/>
        <w:autoSpaceDN w:val="0"/>
        <w:adjustRightInd w:val="0"/>
        <w:contextualSpacing/>
        <w:jc w:val="both"/>
        <w:textAlignment w:val="baseline"/>
        <w:rPr>
          <w:rFonts w:ascii="Arial" w:hAnsi="Arial" w:cs="Arial"/>
          <w:sz w:val="22"/>
          <w:szCs w:val="22"/>
        </w:rPr>
      </w:pPr>
      <w:r w:rsidRPr="00A171AE">
        <w:rPr>
          <w:rFonts w:ascii="Arial" w:hAnsi="Arial" w:cs="Arial"/>
          <w:sz w:val="22"/>
          <w:szCs w:val="22"/>
        </w:rPr>
        <w:t>aktualizowania wszelkich danych zawartych w Umowie, mających wpływ na jej realizację, w formie pisemnej, w tym informowania o zmianie wskazanego przez Wykonawcę adresu do korespondencji, pod rygorem uznania korespondencji za skutecznie doręczoną na dotychczasowy adres,</w:t>
      </w:r>
    </w:p>
    <w:p w:rsidR="0097130F" w:rsidRPr="00A171AE" w:rsidRDefault="0097130F" w:rsidP="00A171AE">
      <w:pPr>
        <w:numPr>
          <w:ilvl w:val="0"/>
          <w:numId w:val="12"/>
        </w:numPr>
        <w:tabs>
          <w:tab w:val="left" w:pos="284"/>
        </w:tabs>
        <w:overflowPunct w:val="0"/>
        <w:autoSpaceDE w:val="0"/>
        <w:autoSpaceDN w:val="0"/>
        <w:adjustRightInd w:val="0"/>
        <w:contextualSpacing/>
        <w:jc w:val="both"/>
        <w:textAlignment w:val="baseline"/>
        <w:rPr>
          <w:rFonts w:ascii="Arial" w:hAnsi="Arial" w:cs="Arial"/>
          <w:sz w:val="22"/>
          <w:szCs w:val="22"/>
        </w:rPr>
      </w:pPr>
      <w:r w:rsidRPr="00A171AE">
        <w:rPr>
          <w:rFonts w:ascii="Arial" w:hAnsi="Arial" w:cs="Arial"/>
          <w:bCs/>
          <w:sz w:val="22"/>
          <w:szCs w:val="22"/>
        </w:rPr>
        <w:t>Wykonawca</w:t>
      </w:r>
      <w:r w:rsidRPr="00A171AE">
        <w:rPr>
          <w:rFonts w:ascii="Arial" w:hAnsi="Arial" w:cs="Arial"/>
          <w:sz w:val="22"/>
          <w:szCs w:val="22"/>
        </w:rPr>
        <w:t xml:space="preserve"> nie ponosi odpowiedzialności za niedostarczenie energii elektrycznej do obiektów </w:t>
      </w:r>
      <w:r w:rsidRPr="00A171AE">
        <w:rPr>
          <w:rFonts w:ascii="Arial" w:hAnsi="Arial" w:cs="Arial"/>
          <w:bCs/>
          <w:sz w:val="22"/>
          <w:szCs w:val="22"/>
        </w:rPr>
        <w:t>Zamawiającego</w:t>
      </w:r>
      <w:r w:rsidRPr="00A171AE">
        <w:rPr>
          <w:rFonts w:ascii="Arial" w:hAnsi="Arial" w:cs="Arial"/>
          <w:sz w:val="22"/>
          <w:szCs w:val="22"/>
        </w:rPr>
        <w:t>(Odbiorcy) w przypadku klęsk żywiołowych, innych przypadków siły wyższej przez okres jej trwania i likwidacji jej skutków, awarii w systemie oraz awarii sieciowych, jak również z powodu wyłączeń dokonywanych przez OSD. Strony ustalają następujące dopuszczalne czasy przerw w dostarczaniu energii elektrycznej:</w:t>
      </w:r>
    </w:p>
    <w:p w:rsidR="0097130F" w:rsidRPr="00A171AE" w:rsidRDefault="0097130F" w:rsidP="00A171AE">
      <w:pPr>
        <w:numPr>
          <w:ilvl w:val="0"/>
          <w:numId w:val="14"/>
        </w:numPr>
        <w:tabs>
          <w:tab w:val="left" w:pos="284"/>
        </w:tabs>
        <w:overflowPunct w:val="0"/>
        <w:autoSpaceDE w:val="0"/>
        <w:autoSpaceDN w:val="0"/>
        <w:adjustRightInd w:val="0"/>
        <w:jc w:val="both"/>
        <w:textAlignment w:val="baseline"/>
        <w:rPr>
          <w:rFonts w:ascii="Arial" w:hAnsi="Arial" w:cs="Arial"/>
          <w:sz w:val="22"/>
          <w:szCs w:val="22"/>
        </w:rPr>
      </w:pPr>
      <w:r w:rsidRPr="00A171AE">
        <w:rPr>
          <w:rFonts w:ascii="Arial" w:hAnsi="Arial" w:cs="Arial"/>
          <w:sz w:val="22"/>
          <w:szCs w:val="22"/>
        </w:rPr>
        <w:t>W zakresie przerw planowych:</w:t>
      </w:r>
    </w:p>
    <w:p w:rsidR="0097130F" w:rsidRPr="00A171AE" w:rsidRDefault="0097130F" w:rsidP="00A171AE">
      <w:pPr>
        <w:numPr>
          <w:ilvl w:val="0"/>
          <w:numId w:val="15"/>
        </w:numPr>
        <w:tabs>
          <w:tab w:val="left" w:pos="284"/>
        </w:tabs>
        <w:overflowPunct w:val="0"/>
        <w:autoSpaceDE w:val="0"/>
        <w:autoSpaceDN w:val="0"/>
        <w:adjustRightInd w:val="0"/>
        <w:jc w:val="both"/>
        <w:textAlignment w:val="baseline"/>
        <w:rPr>
          <w:rFonts w:ascii="Arial" w:hAnsi="Arial" w:cs="Arial"/>
          <w:sz w:val="22"/>
          <w:szCs w:val="22"/>
        </w:rPr>
      </w:pPr>
      <w:r w:rsidRPr="00A171AE">
        <w:rPr>
          <w:rFonts w:ascii="Arial" w:hAnsi="Arial" w:cs="Arial"/>
          <w:sz w:val="22"/>
          <w:szCs w:val="22"/>
        </w:rPr>
        <w:t>czas trwania jednorazowej przerwy w dostarczaniu energii elektrycznej nie może przekroczyć 16 godzin,</w:t>
      </w:r>
    </w:p>
    <w:p w:rsidR="0097130F" w:rsidRPr="00A171AE" w:rsidRDefault="0097130F" w:rsidP="00A171AE">
      <w:pPr>
        <w:numPr>
          <w:ilvl w:val="0"/>
          <w:numId w:val="15"/>
        </w:numPr>
        <w:tabs>
          <w:tab w:val="left" w:pos="284"/>
        </w:tabs>
        <w:overflowPunct w:val="0"/>
        <w:autoSpaceDE w:val="0"/>
        <w:autoSpaceDN w:val="0"/>
        <w:adjustRightInd w:val="0"/>
        <w:jc w:val="both"/>
        <w:textAlignment w:val="baseline"/>
        <w:rPr>
          <w:rFonts w:ascii="Arial" w:hAnsi="Arial" w:cs="Arial"/>
          <w:sz w:val="22"/>
          <w:szCs w:val="22"/>
        </w:rPr>
      </w:pPr>
      <w:r w:rsidRPr="00A171AE">
        <w:rPr>
          <w:rFonts w:ascii="Arial" w:hAnsi="Arial" w:cs="Arial"/>
          <w:sz w:val="22"/>
          <w:szCs w:val="22"/>
        </w:rPr>
        <w:t>czas trwania przerw planowych w ciągu roku, stanowiący sumę czasów trwania przerw planowych jednorazowych długich i bardzo długich, nie może przekroczyć 35 godzin.</w:t>
      </w:r>
    </w:p>
    <w:p w:rsidR="0097130F" w:rsidRPr="00A171AE" w:rsidRDefault="0097130F" w:rsidP="00A171AE">
      <w:pPr>
        <w:numPr>
          <w:ilvl w:val="0"/>
          <w:numId w:val="14"/>
        </w:numPr>
        <w:tabs>
          <w:tab w:val="left" w:pos="284"/>
        </w:tabs>
        <w:overflowPunct w:val="0"/>
        <w:autoSpaceDE w:val="0"/>
        <w:autoSpaceDN w:val="0"/>
        <w:adjustRightInd w:val="0"/>
        <w:ind w:hanging="359"/>
        <w:jc w:val="both"/>
        <w:textAlignment w:val="baseline"/>
        <w:rPr>
          <w:rFonts w:ascii="Arial" w:hAnsi="Arial" w:cs="Arial"/>
          <w:sz w:val="22"/>
          <w:szCs w:val="22"/>
        </w:rPr>
      </w:pPr>
      <w:r w:rsidRPr="00A171AE">
        <w:rPr>
          <w:rFonts w:ascii="Arial" w:hAnsi="Arial" w:cs="Arial"/>
          <w:sz w:val="22"/>
          <w:szCs w:val="22"/>
        </w:rPr>
        <w:t>W zakresie przerw nieplanowych, czyli przerw spowodowanych wystąpieniem awarii w sieci elektroenergetycznej, przy czym czas trwania tej przerwy jest liczony od momentu uzyskania przez OSD informacji o jej wystąpieniu do czasu wznowienia dostarczania energii elektrycznej:</w:t>
      </w:r>
    </w:p>
    <w:p w:rsidR="0097130F" w:rsidRPr="00A171AE" w:rsidRDefault="0097130F" w:rsidP="00A171AE">
      <w:pPr>
        <w:numPr>
          <w:ilvl w:val="0"/>
          <w:numId w:val="16"/>
        </w:numPr>
        <w:tabs>
          <w:tab w:val="left" w:pos="284"/>
        </w:tabs>
        <w:overflowPunct w:val="0"/>
        <w:autoSpaceDE w:val="0"/>
        <w:autoSpaceDN w:val="0"/>
        <w:adjustRightInd w:val="0"/>
        <w:jc w:val="both"/>
        <w:textAlignment w:val="baseline"/>
        <w:rPr>
          <w:rFonts w:ascii="Arial" w:hAnsi="Arial" w:cs="Arial"/>
          <w:sz w:val="22"/>
          <w:szCs w:val="22"/>
        </w:rPr>
      </w:pPr>
      <w:r w:rsidRPr="00A171AE">
        <w:rPr>
          <w:rFonts w:ascii="Arial" w:hAnsi="Arial" w:cs="Arial"/>
          <w:sz w:val="22"/>
          <w:szCs w:val="22"/>
        </w:rPr>
        <w:t>czas trwania jednorazowej przerwy nieplanowej w dostarczaniu energii elektrycznej nie może przekroczyć 24 godzin,</w:t>
      </w:r>
    </w:p>
    <w:p w:rsidR="0097130F" w:rsidRPr="00A171AE" w:rsidRDefault="0097130F" w:rsidP="00A171AE">
      <w:pPr>
        <w:numPr>
          <w:ilvl w:val="0"/>
          <w:numId w:val="16"/>
        </w:numPr>
        <w:tabs>
          <w:tab w:val="left" w:pos="284"/>
        </w:tabs>
        <w:overflowPunct w:val="0"/>
        <w:autoSpaceDE w:val="0"/>
        <w:autoSpaceDN w:val="0"/>
        <w:adjustRightInd w:val="0"/>
        <w:jc w:val="both"/>
        <w:textAlignment w:val="baseline"/>
        <w:rPr>
          <w:rFonts w:ascii="Arial" w:hAnsi="Arial" w:cs="Arial"/>
          <w:sz w:val="22"/>
          <w:szCs w:val="22"/>
        </w:rPr>
      </w:pPr>
      <w:r w:rsidRPr="00A171AE">
        <w:rPr>
          <w:rFonts w:ascii="Arial" w:hAnsi="Arial" w:cs="Arial"/>
          <w:sz w:val="22"/>
          <w:szCs w:val="22"/>
        </w:rPr>
        <w:t>czas trwania przerw nieplanowych w ciągu roku, stanowiący sumę czasów trwania przerw nieplanowych jednorazowych długich i bardzo długich, nie może przekroczyć 48 godzin.</w:t>
      </w:r>
    </w:p>
    <w:p w:rsidR="0097130F" w:rsidRPr="00A171AE" w:rsidRDefault="0097130F" w:rsidP="00A171AE">
      <w:pPr>
        <w:rPr>
          <w:rFonts w:ascii="Arial" w:hAnsi="Arial" w:cs="Arial"/>
          <w:b/>
          <w:sz w:val="22"/>
          <w:szCs w:val="22"/>
        </w:rPr>
      </w:pPr>
    </w:p>
    <w:p w:rsidR="0097130F" w:rsidRPr="00A171AE" w:rsidRDefault="0097130F" w:rsidP="00A171AE">
      <w:pPr>
        <w:ind w:left="284"/>
        <w:jc w:val="center"/>
        <w:rPr>
          <w:rFonts w:ascii="Arial" w:hAnsi="Arial" w:cs="Arial"/>
          <w:b/>
          <w:sz w:val="22"/>
          <w:szCs w:val="22"/>
        </w:rPr>
      </w:pPr>
      <w:r w:rsidRPr="00A171AE">
        <w:rPr>
          <w:rFonts w:ascii="Arial" w:hAnsi="Arial" w:cs="Arial"/>
          <w:b/>
          <w:sz w:val="22"/>
          <w:szCs w:val="22"/>
        </w:rPr>
        <w:lastRenderedPageBreak/>
        <w:t>Model współpracy</w:t>
      </w:r>
    </w:p>
    <w:p w:rsidR="0097130F" w:rsidRPr="00A171AE" w:rsidRDefault="0097130F" w:rsidP="00A171AE">
      <w:pPr>
        <w:jc w:val="center"/>
        <w:rPr>
          <w:rFonts w:ascii="Arial" w:hAnsi="Arial" w:cs="Arial"/>
          <w:b/>
          <w:sz w:val="22"/>
          <w:szCs w:val="22"/>
        </w:rPr>
      </w:pPr>
      <w:r w:rsidRPr="00A171AE">
        <w:rPr>
          <w:rFonts w:ascii="Arial" w:hAnsi="Arial" w:cs="Arial"/>
          <w:b/>
          <w:sz w:val="22"/>
          <w:szCs w:val="22"/>
        </w:rPr>
        <w:t>§ 7</w:t>
      </w:r>
    </w:p>
    <w:p w:rsidR="0097130F" w:rsidRPr="00A171AE" w:rsidRDefault="0097130F" w:rsidP="00A171AE">
      <w:pPr>
        <w:numPr>
          <w:ilvl w:val="0"/>
          <w:numId w:val="27"/>
        </w:numPr>
        <w:ind w:left="284" w:hanging="284"/>
        <w:jc w:val="both"/>
        <w:rPr>
          <w:rFonts w:ascii="Arial" w:hAnsi="Arial" w:cs="Arial"/>
          <w:bCs/>
          <w:sz w:val="22"/>
          <w:szCs w:val="22"/>
        </w:rPr>
      </w:pPr>
      <w:r w:rsidRPr="00A171AE">
        <w:rPr>
          <w:rFonts w:ascii="Arial" w:hAnsi="Arial" w:cs="Arial"/>
          <w:bCs/>
          <w:sz w:val="22"/>
          <w:szCs w:val="22"/>
        </w:rPr>
        <w:t>W trakcie obowiązywania Umowy, Zamawiający może złożyć Wykonawcy Wskazanie dla Transz: rocznych, kwartalnych</w:t>
      </w:r>
      <w:ins w:id="14" w:author="User" w:date="2021-12-29T13:40:00Z">
        <w:r w:rsidR="00117620">
          <w:rPr>
            <w:rFonts w:ascii="Arial" w:hAnsi="Arial" w:cs="Arial"/>
            <w:bCs/>
            <w:sz w:val="22"/>
            <w:szCs w:val="22"/>
          </w:rPr>
          <w:t xml:space="preserve"> lub miesięcznych</w:t>
        </w:r>
      </w:ins>
      <w:r w:rsidR="00270E9D" w:rsidRPr="00A171AE">
        <w:rPr>
          <w:rFonts w:ascii="Arial" w:hAnsi="Arial" w:cs="Arial"/>
          <w:bCs/>
          <w:sz w:val="22"/>
          <w:szCs w:val="22"/>
        </w:rPr>
        <w:t>(</w:t>
      </w:r>
      <w:r w:rsidR="00101D6E" w:rsidRPr="00A171AE">
        <w:rPr>
          <w:rFonts w:ascii="Arial" w:hAnsi="Arial" w:cs="Arial"/>
          <w:bCs/>
          <w:sz w:val="22"/>
          <w:szCs w:val="22"/>
        </w:rPr>
        <w:t>Okres dostawy)</w:t>
      </w:r>
      <w:r w:rsidRPr="00A171AE">
        <w:rPr>
          <w:rFonts w:ascii="Arial" w:hAnsi="Arial" w:cs="Arial"/>
          <w:bCs/>
          <w:sz w:val="22"/>
          <w:szCs w:val="22"/>
        </w:rPr>
        <w:t xml:space="preserve"> danego produktu na TGE – (typu BASE_Y / typu BASE_Q</w:t>
      </w:r>
      <w:ins w:id="15" w:author="User" w:date="2021-12-29T13:40:00Z">
        <w:r w:rsidR="00117620">
          <w:rPr>
            <w:rFonts w:ascii="Arial" w:hAnsi="Arial" w:cs="Arial"/>
            <w:bCs/>
            <w:sz w:val="22"/>
            <w:szCs w:val="22"/>
          </w:rPr>
          <w:t>/ BASE_M</w:t>
        </w:r>
      </w:ins>
      <w:r w:rsidRPr="00A171AE">
        <w:rPr>
          <w:rFonts w:ascii="Arial" w:hAnsi="Arial" w:cs="Arial"/>
          <w:bCs/>
          <w:sz w:val="22"/>
          <w:szCs w:val="22"/>
        </w:rPr>
        <w:t>) na Rynku Terminowym Towarowym (lub go zastępującym) prowadzonym przez TGE, zgodnie z kalendarzem notowań tego produktu publikowanym przez TGE.</w:t>
      </w:r>
    </w:p>
    <w:p w:rsidR="0097130F" w:rsidRPr="00A171AE" w:rsidRDefault="0097130F" w:rsidP="00A171AE">
      <w:pPr>
        <w:numPr>
          <w:ilvl w:val="0"/>
          <w:numId w:val="27"/>
        </w:numPr>
        <w:ind w:left="284" w:hanging="284"/>
        <w:jc w:val="both"/>
        <w:rPr>
          <w:rFonts w:ascii="Arial" w:hAnsi="Arial" w:cs="Arial"/>
          <w:bCs/>
          <w:sz w:val="22"/>
          <w:szCs w:val="22"/>
        </w:rPr>
      </w:pPr>
      <w:r w:rsidRPr="00A171AE">
        <w:rPr>
          <w:rFonts w:ascii="Arial" w:hAnsi="Arial" w:cs="Arial"/>
          <w:bCs/>
          <w:sz w:val="22"/>
          <w:szCs w:val="22"/>
        </w:rPr>
        <w:t>Zamawiający we Wskazaniu określa:</w:t>
      </w:r>
    </w:p>
    <w:p w:rsidR="0097130F" w:rsidRPr="00A171AE" w:rsidRDefault="0097130F" w:rsidP="00A171AE">
      <w:pPr>
        <w:numPr>
          <w:ilvl w:val="3"/>
          <w:numId w:val="1"/>
        </w:numPr>
        <w:ind w:left="709" w:hanging="425"/>
        <w:jc w:val="both"/>
        <w:rPr>
          <w:rFonts w:ascii="Arial" w:hAnsi="Arial" w:cs="Arial"/>
          <w:bCs/>
          <w:sz w:val="22"/>
          <w:szCs w:val="22"/>
        </w:rPr>
      </w:pPr>
      <w:r w:rsidRPr="00A171AE">
        <w:rPr>
          <w:rFonts w:ascii="Arial" w:hAnsi="Arial" w:cs="Arial"/>
          <w:bCs/>
          <w:sz w:val="22"/>
          <w:szCs w:val="22"/>
        </w:rPr>
        <w:t>Rodzaj Transzy (roczna, kwartalna</w:t>
      </w:r>
      <w:ins w:id="16" w:author="User" w:date="2021-12-29T13:41:00Z">
        <w:r w:rsidR="00117620">
          <w:rPr>
            <w:rFonts w:ascii="Arial" w:hAnsi="Arial" w:cs="Arial"/>
            <w:bCs/>
            <w:sz w:val="22"/>
            <w:szCs w:val="22"/>
          </w:rPr>
          <w:t>, miesięczna</w:t>
        </w:r>
      </w:ins>
      <w:r w:rsidRPr="00A171AE">
        <w:rPr>
          <w:rFonts w:ascii="Arial" w:hAnsi="Arial" w:cs="Arial"/>
          <w:bCs/>
          <w:sz w:val="22"/>
          <w:szCs w:val="22"/>
        </w:rPr>
        <w:t>);</w:t>
      </w:r>
    </w:p>
    <w:p w:rsidR="0097130F" w:rsidRPr="00A171AE" w:rsidRDefault="0097130F" w:rsidP="00A171AE">
      <w:pPr>
        <w:numPr>
          <w:ilvl w:val="3"/>
          <w:numId w:val="1"/>
        </w:numPr>
        <w:ind w:left="709" w:hanging="425"/>
        <w:jc w:val="both"/>
        <w:rPr>
          <w:rFonts w:ascii="Arial" w:hAnsi="Arial" w:cs="Arial"/>
          <w:bCs/>
          <w:sz w:val="22"/>
          <w:szCs w:val="22"/>
        </w:rPr>
      </w:pPr>
      <w:r w:rsidRPr="00A171AE">
        <w:rPr>
          <w:rFonts w:ascii="Arial" w:hAnsi="Arial" w:cs="Arial"/>
          <w:bCs/>
          <w:sz w:val="22"/>
          <w:szCs w:val="22"/>
        </w:rPr>
        <w:t>Procent Ilości kontraktowej (%) w danej Transzy;</w:t>
      </w:r>
    </w:p>
    <w:p w:rsidR="0097130F" w:rsidRPr="00A171AE" w:rsidRDefault="0097130F" w:rsidP="00A171AE">
      <w:pPr>
        <w:numPr>
          <w:ilvl w:val="3"/>
          <w:numId w:val="1"/>
        </w:numPr>
        <w:ind w:left="709" w:hanging="425"/>
        <w:jc w:val="both"/>
        <w:rPr>
          <w:rFonts w:ascii="Arial" w:hAnsi="Arial" w:cs="Arial"/>
          <w:bCs/>
          <w:sz w:val="22"/>
          <w:szCs w:val="22"/>
        </w:rPr>
      </w:pPr>
      <w:r w:rsidRPr="00A171AE">
        <w:rPr>
          <w:rFonts w:ascii="Arial" w:hAnsi="Arial" w:cs="Arial"/>
          <w:bCs/>
          <w:sz w:val="22"/>
          <w:szCs w:val="22"/>
        </w:rPr>
        <w:t>Okres, jaki obejmuje dana Transza, z zastrzeżeniem, że dopuszczalne jest wskazanie wyłącznie pełnych kalendarzowych lat, kwartałów</w:t>
      </w:r>
      <w:ins w:id="17" w:author="User" w:date="2021-12-29T13:41:00Z">
        <w:r w:rsidR="00117620">
          <w:rPr>
            <w:rFonts w:ascii="Arial" w:hAnsi="Arial" w:cs="Arial"/>
            <w:bCs/>
            <w:sz w:val="22"/>
            <w:szCs w:val="22"/>
          </w:rPr>
          <w:t>, miesięc</w:t>
        </w:r>
        <w:r w:rsidR="00E6082C">
          <w:rPr>
            <w:rFonts w:ascii="Arial" w:hAnsi="Arial" w:cs="Arial"/>
            <w:bCs/>
            <w:sz w:val="22"/>
            <w:szCs w:val="22"/>
          </w:rPr>
          <w:t>y</w:t>
        </w:r>
      </w:ins>
      <w:r w:rsidRPr="00A171AE">
        <w:rPr>
          <w:rFonts w:ascii="Arial" w:hAnsi="Arial" w:cs="Arial"/>
          <w:bCs/>
          <w:sz w:val="22"/>
          <w:szCs w:val="22"/>
        </w:rPr>
        <w:t xml:space="preserve"> zgodnych z rodzajem Transzy określonej we Wskazaniu;</w:t>
      </w:r>
    </w:p>
    <w:p w:rsidR="0097130F" w:rsidRPr="00A171AE" w:rsidRDefault="0097130F" w:rsidP="00A171AE">
      <w:pPr>
        <w:numPr>
          <w:ilvl w:val="3"/>
          <w:numId w:val="1"/>
        </w:numPr>
        <w:ind w:left="709" w:hanging="425"/>
        <w:jc w:val="both"/>
        <w:rPr>
          <w:rFonts w:ascii="Arial" w:hAnsi="Arial" w:cs="Arial"/>
          <w:bCs/>
          <w:sz w:val="22"/>
          <w:szCs w:val="22"/>
        </w:rPr>
      </w:pPr>
      <w:r w:rsidRPr="00A171AE">
        <w:rPr>
          <w:rFonts w:ascii="Arial" w:hAnsi="Arial" w:cs="Arial"/>
          <w:bCs/>
          <w:sz w:val="22"/>
          <w:szCs w:val="22"/>
        </w:rPr>
        <w:t>maksymalną cenę energii elektrycznej dla danej Transzy</w:t>
      </w:r>
      <w:r w:rsidR="00EE3C0C" w:rsidRPr="00A171AE">
        <w:rPr>
          <w:rFonts w:ascii="Arial" w:hAnsi="Arial" w:cs="Arial"/>
          <w:bCs/>
          <w:sz w:val="22"/>
          <w:szCs w:val="22"/>
        </w:rPr>
        <w:t xml:space="preserve">, </w:t>
      </w:r>
      <w:r w:rsidRPr="00A171AE">
        <w:rPr>
          <w:rFonts w:ascii="Arial" w:hAnsi="Arial" w:cs="Arial"/>
          <w:bCs/>
          <w:sz w:val="22"/>
          <w:szCs w:val="22"/>
        </w:rPr>
        <w:t>jaka może zostać zastosowana do rozliczeń z tytułu sprzedaży energii elektrycznej na mocy Umowy;</w:t>
      </w:r>
    </w:p>
    <w:p w:rsidR="0097130F" w:rsidRPr="00A171AE" w:rsidRDefault="0097130F" w:rsidP="00A171AE">
      <w:pPr>
        <w:numPr>
          <w:ilvl w:val="3"/>
          <w:numId w:val="1"/>
        </w:numPr>
        <w:ind w:left="284" w:firstLine="0"/>
        <w:jc w:val="both"/>
        <w:rPr>
          <w:rFonts w:ascii="Arial" w:hAnsi="Arial" w:cs="Arial"/>
          <w:bCs/>
          <w:sz w:val="22"/>
          <w:szCs w:val="22"/>
        </w:rPr>
      </w:pPr>
      <w:r w:rsidRPr="00A171AE">
        <w:rPr>
          <w:rFonts w:ascii="Arial" w:hAnsi="Arial" w:cs="Arial"/>
          <w:bCs/>
          <w:sz w:val="22"/>
          <w:szCs w:val="22"/>
        </w:rPr>
        <w:t>termin ważności Wskazania dla danej Transzy z zastrzeżeniem terminów wskazanych wust. 1</w:t>
      </w:r>
      <w:r w:rsidR="00EB3096" w:rsidRPr="00A171AE">
        <w:rPr>
          <w:rFonts w:ascii="Arial" w:hAnsi="Arial" w:cs="Arial"/>
          <w:bCs/>
          <w:sz w:val="22"/>
          <w:szCs w:val="22"/>
        </w:rPr>
        <w:t xml:space="preserve"> powyżej.</w:t>
      </w:r>
    </w:p>
    <w:p w:rsidR="00114784" w:rsidRPr="00A171AE" w:rsidRDefault="00114784" w:rsidP="00A171AE">
      <w:pPr>
        <w:numPr>
          <w:ilvl w:val="3"/>
          <w:numId w:val="1"/>
        </w:numPr>
        <w:ind w:left="284" w:firstLine="0"/>
        <w:jc w:val="both"/>
        <w:rPr>
          <w:rFonts w:ascii="Arial" w:hAnsi="Arial" w:cs="Arial"/>
          <w:bCs/>
          <w:sz w:val="22"/>
          <w:szCs w:val="22"/>
        </w:rPr>
      </w:pPr>
      <w:r w:rsidRPr="00A171AE">
        <w:rPr>
          <w:rFonts w:ascii="Arial" w:hAnsi="Arial" w:cs="Arial"/>
          <w:bCs/>
          <w:sz w:val="22"/>
          <w:szCs w:val="22"/>
        </w:rPr>
        <w:t xml:space="preserve">Zamawiający przyjmuje do wiadomości, że ze względu na brak obrotu lub zbyt mały obrót dla danego kontraktu w dniu lub w okresie ważności </w:t>
      </w:r>
      <w:r w:rsidR="00EE3C0C" w:rsidRPr="00A171AE">
        <w:rPr>
          <w:rFonts w:ascii="Arial" w:hAnsi="Arial" w:cs="Arial"/>
          <w:bCs/>
          <w:sz w:val="22"/>
          <w:szCs w:val="22"/>
        </w:rPr>
        <w:t>wskazanie</w:t>
      </w:r>
      <w:r w:rsidRPr="00A171AE">
        <w:rPr>
          <w:rFonts w:ascii="Arial" w:hAnsi="Arial" w:cs="Arial"/>
          <w:bCs/>
          <w:sz w:val="22"/>
          <w:szCs w:val="22"/>
        </w:rPr>
        <w:t xml:space="preserve"> zakup</w:t>
      </w:r>
      <w:r w:rsidR="00EE3C0C" w:rsidRPr="00A171AE">
        <w:rPr>
          <w:rFonts w:ascii="Arial" w:hAnsi="Arial" w:cs="Arial"/>
          <w:bCs/>
          <w:sz w:val="22"/>
          <w:szCs w:val="22"/>
        </w:rPr>
        <w:t>u</w:t>
      </w:r>
      <w:r w:rsidRPr="00A171AE">
        <w:rPr>
          <w:rFonts w:ascii="Arial" w:hAnsi="Arial" w:cs="Arial"/>
          <w:bCs/>
          <w:sz w:val="22"/>
          <w:szCs w:val="22"/>
        </w:rPr>
        <w:t xml:space="preserve"> może nie zostać zrealizowany.</w:t>
      </w:r>
    </w:p>
    <w:p w:rsidR="00EE3C0C" w:rsidRPr="00A171AE" w:rsidRDefault="00EE3C0C" w:rsidP="00A171AE">
      <w:pPr>
        <w:numPr>
          <w:ilvl w:val="3"/>
          <w:numId w:val="1"/>
        </w:numPr>
        <w:ind w:left="284" w:firstLine="0"/>
        <w:jc w:val="both"/>
        <w:rPr>
          <w:rFonts w:ascii="Arial" w:hAnsi="Arial" w:cs="Arial"/>
          <w:bCs/>
          <w:sz w:val="22"/>
          <w:szCs w:val="22"/>
        </w:rPr>
      </w:pPr>
      <w:r w:rsidRPr="00A171AE">
        <w:rPr>
          <w:rFonts w:ascii="Arial" w:hAnsi="Arial" w:cs="Arial"/>
          <w:bCs/>
          <w:sz w:val="22"/>
          <w:szCs w:val="22"/>
        </w:rPr>
        <w:t xml:space="preserve">Zarówno o zrealizowaniu, jak i niezrealizowaniu Wskazania Wykonawca poinformuje </w:t>
      </w:r>
      <w:r w:rsidR="00ED7753" w:rsidRPr="00A171AE">
        <w:rPr>
          <w:rFonts w:ascii="Arial" w:hAnsi="Arial" w:cs="Arial"/>
          <w:bCs/>
          <w:sz w:val="22"/>
          <w:szCs w:val="22"/>
        </w:rPr>
        <w:t xml:space="preserve">Zamawiającego </w:t>
      </w:r>
      <w:r w:rsidRPr="00A171AE">
        <w:rPr>
          <w:rFonts w:ascii="Arial" w:hAnsi="Arial" w:cs="Arial"/>
          <w:bCs/>
          <w:sz w:val="22"/>
          <w:szCs w:val="22"/>
        </w:rPr>
        <w:t>niezwłocznie.</w:t>
      </w:r>
    </w:p>
    <w:p w:rsidR="0097130F" w:rsidRPr="00A171AE" w:rsidRDefault="0097130F" w:rsidP="00A171AE">
      <w:pPr>
        <w:numPr>
          <w:ilvl w:val="0"/>
          <w:numId w:val="27"/>
        </w:numPr>
        <w:ind w:left="284" w:hanging="284"/>
        <w:jc w:val="both"/>
        <w:rPr>
          <w:rFonts w:ascii="Arial" w:hAnsi="Arial" w:cs="Arial"/>
          <w:bCs/>
          <w:sz w:val="22"/>
          <w:szCs w:val="22"/>
        </w:rPr>
      </w:pPr>
      <w:r w:rsidRPr="00A171AE">
        <w:rPr>
          <w:rFonts w:ascii="Arial" w:hAnsi="Arial" w:cs="Arial"/>
          <w:bCs/>
          <w:sz w:val="22"/>
          <w:szCs w:val="22"/>
        </w:rPr>
        <w:t>Okres jaki obejmuje Transza musi być zawarty w Okresie dostawy.</w:t>
      </w:r>
    </w:p>
    <w:p w:rsidR="0097130F" w:rsidRPr="00A171AE" w:rsidRDefault="0097130F" w:rsidP="00A171AE">
      <w:pPr>
        <w:numPr>
          <w:ilvl w:val="0"/>
          <w:numId w:val="27"/>
        </w:numPr>
        <w:ind w:left="284" w:hanging="284"/>
        <w:jc w:val="both"/>
        <w:rPr>
          <w:rFonts w:ascii="Arial" w:hAnsi="Arial" w:cs="Arial"/>
          <w:bCs/>
          <w:sz w:val="22"/>
          <w:szCs w:val="22"/>
        </w:rPr>
      </w:pPr>
      <w:r w:rsidRPr="00A171AE">
        <w:rPr>
          <w:rFonts w:ascii="Arial" w:hAnsi="Arial" w:cs="Arial"/>
          <w:bCs/>
          <w:sz w:val="22"/>
          <w:szCs w:val="22"/>
        </w:rPr>
        <w:t>Okres ważności Wskazania dla danej Transzy wynosi maksymalnie pięć dni roboczych od dnia jego złożenia Wykonawcy łącznie z tym dniem, przy czym jego ważność nie może przekroczyć piątego dnia roboczego przed zakończeniem okresu notowań danego produktu na TGE.</w:t>
      </w:r>
    </w:p>
    <w:p w:rsidR="0097130F" w:rsidRPr="00A171AE" w:rsidRDefault="0097130F" w:rsidP="00A171AE">
      <w:pPr>
        <w:numPr>
          <w:ilvl w:val="0"/>
          <w:numId w:val="27"/>
        </w:numPr>
        <w:ind w:left="284" w:hanging="284"/>
        <w:jc w:val="both"/>
        <w:rPr>
          <w:rFonts w:ascii="Arial" w:hAnsi="Arial" w:cs="Arial"/>
          <w:bCs/>
          <w:sz w:val="22"/>
          <w:szCs w:val="22"/>
        </w:rPr>
      </w:pPr>
      <w:r w:rsidRPr="00A171AE">
        <w:rPr>
          <w:rFonts w:ascii="Arial" w:hAnsi="Arial" w:cs="Arial"/>
          <w:bCs/>
          <w:sz w:val="22"/>
          <w:szCs w:val="22"/>
        </w:rPr>
        <w:t>Wykonawca dołoży wszelkich starań, by w okresie ważności Wskazania ustalić cenę dla danej Transzy zgodnie z warunkami w nim określonymi na podstawie aktualnych cen hurtowych energii elektrycznej na rynku. Bez potwierdzania z Zamawiającym</w:t>
      </w:r>
      <w:r w:rsidR="00EE3C0C" w:rsidRPr="00A171AE">
        <w:rPr>
          <w:rFonts w:ascii="Arial" w:hAnsi="Arial" w:cs="Arial"/>
          <w:bCs/>
          <w:sz w:val="22"/>
          <w:szCs w:val="22"/>
        </w:rPr>
        <w:t>.</w:t>
      </w:r>
    </w:p>
    <w:p w:rsidR="0097130F" w:rsidRPr="00A171AE" w:rsidRDefault="0097130F" w:rsidP="00A171AE">
      <w:pPr>
        <w:numPr>
          <w:ilvl w:val="0"/>
          <w:numId w:val="27"/>
        </w:numPr>
        <w:ind w:left="284" w:hanging="284"/>
        <w:jc w:val="both"/>
        <w:rPr>
          <w:rFonts w:ascii="Arial" w:hAnsi="Arial" w:cs="Arial"/>
          <w:bCs/>
          <w:sz w:val="22"/>
          <w:szCs w:val="22"/>
        </w:rPr>
      </w:pPr>
      <w:r w:rsidRPr="00A171AE">
        <w:rPr>
          <w:rFonts w:ascii="Arial" w:hAnsi="Arial" w:cs="Arial"/>
          <w:bCs/>
          <w:sz w:val="22"/>
          <w:szCs w:val="22"/>
        </w:rPr>
        <w:t>Wskazanie może być składane przez Zamawiającego wielokrotnie na Okres dostawy, także w terminie ważności poprzedniego Wskazania. W celu uniknięcia wątpliwości Strony przyjmują, że obowiązuje ostatnie otrzymane przez Wykonawcę Wskazanie, z tym zastrzeżeniem, że w przypadku, gdy Wykonawca ustalił cenę dla Transzy na podstawie wcześniej złożonego mu Wskazania, a Zamawiający  złożył kolejne, to ustalona przez Wykonawcę cena dla ilości energii elektrycznej objętej wcześniejszym Wskazaniem zgodnie z jego warunkami jest wiążąca dla Zamawiającego.</w:t>
      </w:r>
    </w:p>
    <w:p w:rsidR="0097130F" w:rsidRPr="00A171AE" w:rsidRDefault="0097130F" w:rsidP="00A171AE">
      <w:pPr>
        <w:numPr>
          <w:ilvl w:val="0"/>
          <w:numId w:val="27"/>
        </w:numPr>
        <w:ind w:left="284" w:hanging="284"/>
        <w:jc w:val="both"/>
        <w:rPr>
          <w:rFonts w:ascii="Arial" w:hAnsi="Arial" w:cs="Arial"/>
          <w:bCs/>
          <w:sz w:val="22"/>
          <w:szCs w:val="22"/>
        </w:rPr>
      </w:pPr>
      <w:r w:rsidRPr="00A171AE">
        <w:rPr>
          <w:rFonts w:ascii="Arial" w:hAnsi="Arial" w:cs="Arial"/>
          <w:bCs/>
          <w:sz w:val="22"/>
          <w:szCs w:val="22"/>
        </w:rPr>
        <w:t>Zamawiający ma prawo złożyć Wykonawcy maksymalnie cztery Wskazania dla danego rodzaju Transzy na Okres dostawy nią objęty w okresie obowiązywania niniejszej Umowy. Suma ilości energii elektrycznej objętej Wskazaniami, na podstawie których Wykonawca ustalił cenę dla wszystkich Transz na dany Okres rozliczeniowy nie może przekroczyć 100% Ilości kontraktowej na ten okres zgodnie z Załącznikiem nr 1.</w:t>
      </w:r>
    </w:p>
    <w:p w:rsidR="0097130F" w:rsidRPr="00A171AE" w:rsidRDefault="0097130F" w:rsidP="00A171AE">
      <w:pPr>
        <w:numPr>
          <w:ilvl w:val="0"/>
          <w:numId w:val="27"/>
        </w:numPr>
        <w:ind w:left="284" w:hanging="284"/>
        <w:jc w:val="both"/>
        <w:rPr>
          <w:rFonts w:ascii="Arial" w:hAnsi="Arial" w:cs="Arial"/>
          <w:bCs/>
          <w:sz w:val="22"/>
          <w:szCs w:val="22"/>
        </w:rPr>
      </w:pPr>
      <w:r w:rsidRPr="00A171AE">
        <w:rPr>
          <w:rFonts w:ascii="Arial" w:hAnsi="Arial" w:cs="Arial"/>
          <w:bCs/>
          <w:sz w:val="22"/>
          <w:szCs w:val="22"/>
        </w:rPr>
        <w:t xml:space="preserve">Przedstawicielami Wykonawcy wobec Zamawiającego są </w:t>
      </w:r>
      <w:proofErr w:type="spellStart"/>
      <w:r w:rsidRPr="00A171AE">
        <w:rPr>
          <w:rFonts w:ascii="Arial" w:hAnsi="Arial" w:cs="Arial"/>
          <w:bCs/>
          <w:sz w:val="22"/>
          <w:szCs w:val="22"/>
        </w:rPr>
        <w:t>traderzy</w:t>
      </w:r>
      <w:proofErr w:type="spellEnd"/>
      <w:r w:rsidRPr="00A171AE">
        <w:rPr>
          <w:rFonts w:ascii="Arial" w:hAnsi="Arial" w:cs="Arial"/>
          <w:bCs/>
          <w:sz w:val="22"/>
          <w:szCs w:val="22"/>
        </w:rPr>
        <w:t xml:space="preserve"> dyżurni dostępni pod adresem, e-mail: ______________ oraz telefonami: __________________ .</w:t>
      </w:r>
    </w:p>
    <w:p w:rsidR="0097130F" w:rsidRPr="00A171AE" w:rsidRDefault="0097130F" w:rsidP="00A171AE">
      <w:pPr>
        <w:numPr>
          <w:ilvl w:val="0"/>
          <w:numId w:val="27"/>
        </w:numPr>
        <w:ind w:left="284" w:hanging="284"/>
        <w:jc w:val="both"/>
        <w:rPr>
          <w:rFonts w:ascii="Arial" w:hAnsi="Arial" w:cs="Arial"/>
          <w:bCs/>
          <w:sz w:val="22"/>
          <w:szCs w:val="22"/>
        </w:rPr>
      </w:pPr>
      <w:r w:rsidRPr="00A171AE">
        <w:rPr>
          <w:rFonts w:ascii="Arial" w:hAnsi="Arial" w:cs="Arial"/>
          <w:bCs/>
          <w:sz w:val="22"/>
          <w:szCs w:val="22"/>
        </w:rPr>
        <w:t>Zamawiający zobowiązany jest przesłać Wskazania dla Transzy drogą elektroniczną na adres ________________. Wykonawca ma prawo do odmowy ustalenia ceny dla Transzy objętej Wskazaniem. W takiej sytuacji traci ono ważność.</w:t>
      </w:r>
    </w:p>
    <w:p w:rsidR="0097130F" w:rsidRPr="00A171AE" w:rsidRDefault="0097130F" w:rsidP="00A171AE">
      <w:pPr>
        <w:numPr>
          <w:ilvl w:val="0"/>
          <w:numId w:val="27"/>
        </w:numPr>
        <w:ind w:left="284" w:hanging="284"/>
        <w:jc w:val="both"/>
        <w:rPr>
          <w:rFonts w:ascii="Arial" w:hAnsi="Arial" w:cs="Arial"/>
          <w:bCs/>
          <w:sz w:val="22"/>
          <w:szCs w:val="22"/>
        </w:rPr>
      </w:pPr>
      <w:r w:rsidRPr="00A171AE">
        <w:rPr>
          <w:rFonts w:ascii="Arial" w:hAnsi="Arial" w:cs="Arial"/>
          <w:bCs/>
          <w:sz w:val="22"/>
          <w:szCs w:val="22"/>
        </w:rPr>
        <w:t xml:space="preserve">Po ustaleniu przez Wykonawcę ceny dla Transzy objętej Wskazaniem złożonym przez Zamawiającego, jednak nie później niż w terminie jednego dnia roboczego od daty ustalenia ceny dla danej Transzy w oparciu o ceny transakcji na TGE dla produktów, o których mowa w ust. 1, Wykonawca przekazuje na adres e-mail: ___________________________ informację o wysokości ustalonej ceny dla ilości energii elektrycznej w Transzy objętej Wskazaniem, podając ilość wolumenu, dla którego będzie miała zastosowanie ustalona cena (w całości czy w części). Brak wysłania przez Zamawiającego potwierdzenia otrzymania od Wykonawcy wyżej wskazanej informacji </w:t>
      </w:r>
      <w:r w:rsidRPr="00A171AE">
        <w:rPr>
          <w:rFonts w:ascii="Arial" w:hAnsi="Arial" w:cs="Arial"/>
          <w:bCs/>
          <w:sz w:val="22"/>
          <w:szCs w:val="22"/>
        </w:rPr>
        <w:lastRenderedPageBreak/>
        <w:t>oznacza zapoznanie się Zamawiającego z jej treścią. Brak przekazania przez Wykonawcę informacji o ustalonej cenie na warunkach określonych we Wskazaniu w terminie jednego dnia roboczego po upływie okresu ważności tego Wskazania oznacza, że nie została ustalona cena dla Transzy objętej Wskazaniem dla warunków w nim określonych.</w:t>
      </w:r>
    </w:p>
    <w:p w:rsidR="0097130F" w:rsidRPr="00A171AE" w:rsidRDefault="0097130F" w:rsidP="00A171AE">
      <w:pPr>
        <w:numPr>
          <w:ilvl w:val="0"/>
          <w:numId w:val="27"/>
        </w:numPr>
        <w:ind w:left="284" w:hanging="284"/>
        <w:jc w:val="both"/>
        <w:rPr>
          <w:rFonts w:ascii="Arial" w:hAnsi="Arial" w:cs="Arial"/>
          <w:bCs/>
          <w:sz w:val="22"/>
          <w:szCs w:val="22"/>
        </w:rPr>
      </w:pPr>
      <w:r w:rsidRPr="00A171AE">
        <w:rPr>
          <w:rFonts w:ascii="Arial" w:hAnsi="Arial" w:cs="Arial"/>
          <w:bCs/>
          <w:sz w:val="22"/>
          <w:szCs w:val="22"/>
        </w:rPr>
        <w:t>Dla uniknięcia wątpliwości Strony potwierdzają, że ustalenie ceny na podstawie złożonego przez Zamawiającego Wskazania dla Transzy nie prowadzi do zawarcia odrębnej transakcji sprzedaży energii elektrycznej dla Transzy, bowiem energia elektryczna objęta Transzą jest przedmiotem sprzedaży na mocy Umowy.</w:t>
      </w:r>
    </w:p>
    <w:p w:rsidR="00641D4C" w:rsidRPr="00A171AE" w:rsidRDefault="00641D4C" w:rsidP="00D92310">
      <w:pPr>
        <w:numPr>
          <w:ilvl w:val="0"/>
          <w:numId w:val="27"/>
        </w:numPr>
        <w:ind w:left="284" w:hanging="218"/>
        <w:jc w:val="both"/>
        <w:rPr>
          <w:rFonts w:ascii="Arial" w:hAnsi="Arial" w:cs="Arial"/>
          <w:bCs/>
          <w:sz w:val="22"/>
          <w:szCs w:val="22"/>
        </w:rPr>
      </w:pPr>
      <w:r w:rsidRPr="00A171AE">
        <w:rPr>
          <w:rFonts w:ascii="Arial" w:hAnsi="Arial" w:cs="Arial"/>
          <w:bCs/>
          <w:sz w:val="22"/>
          <w:szCs w:val="22"/>
        </w:rPr>
        <w:t>Wolumen jednorazowej transzy BASE_Y nie może być mniejszy niż 10% i nie większy niż 30% deklarowanego wolumenu rocznego.</w:t>
      </w:r>
    </w:p>
    <w:p w:rsidR="00641D4C" w:rsidRPr="00A171AE" w:rsidRDefault="00641D4C" w:rsidP="00D92310">
      <w:pPr>
        <w:numPr>
          <w:ilvl w:val="0"/>
          <w:numId w:val="27"/>
        </w:numPr>
        <w:ind w:left="284" w:hanging="218"/>
        <w:jc w:val="both"/>
        <w:rPr>
          <w:rFonts w:ascii="Arial" w:hAnsi="Arial" w:cs="Arial"/>
          <w:bCs/>
          <w:sz w:val="22"/>
          <w:szCs w:val="22"/>
        </w:rPr>
      </w:pPr>
      <w:r w:rsidRPr="00A171AE">
        <w:rPr>
          <w:rFonts w:ascii="Arial" w:hAnsi="Arial" w:cs="Arial"/>
          <w:bCs/>
          <w:sz w:val="22"/>
          <w:szCs w:val="22"/>
        </w:rPr>
        <w:t>Wolumen</w:t>
      </w:r>
      <w:r w:rsidR="007C1062" w:rsidRPr="00A171AE">
        <w:rPr>
          <w:rFonts w:ascii="Arial" w:hAnsi="Arial" w:cs="Arial"/>
          <w:bCs/>
          <w:sz w:val="22"/>
          <w:szCs w:val="22"/>
        </w:rPr>
        <w:t xml:space="preserve"> jednorazowej</w:t>
      </w:r>
      <w:r w:rsidRPr="00A171AE">
        <w:rPr>
          <w:rFonts w:ascii="Arial" w:hAnsi="Arial" w:cs="Arial"/>
          <w:bCs/>
          <w:sz w:val="22"/>
          <w:szCs w:val="22"/>
        </w:rPr>
        <w:t xml:space="preserve"> transzy BASE_Q nie może być mniejszy niż 10% i nie większy niż 30% deklarowanego wolumenu danego kwartału.</w:t>
      </w:r>
    </w:p>
    <w:p w:rsidR="00FF55BA" w:rsidRPr="00A171AE" w:rsidRDefault="00ED3FD9" w:rsidP="00D92310">
      <w:pPr>
        <w:numPr>
          <w:ilvl w:val="0"/>
          <w:numId w:val="27"/>
        </w:numPr>
        <w:ind w:left="284" w:hanging="218"/>
        <w:jc w:val="both"/>
        <w:rPr>
          <w:rFonts w:ascii="Arial" w:hAnsi="Arial" w:cs="Arial"/>
          <w:bCs/>
          <w:sz w:val="22"/>
          <w:szCs w:val="22"/>
        </w:rPr>
      </w:pPr>
      <w:r w:rsidRPr="00A171AE">
        <w:rPr>
          <w:rFonts w:ascii="Arial" w:hAnsi="Arial" w:cs="Arial"/>
          <w:bCs/>
          <w:sz w:val="22"/>
          <w:szCs w:val="22"/>
        </w:rPr>
        <w:t>Zamawiający</w:t>
      </w:r>
      <w:r w:rsidR="00FF55BA" w:rsidRPr="00A171AE">
        <w:rPr>
          <w:rFonts w:ascii="Arial" w:hAnsi="Arial" w:cs="Arial"/>
          <w:bCs/>
          <w:sz w:val="22"/>
          <w:szCs w:val="22"/>
        </w:rPr>
        <w:t xml:space="preserve"> zobowiązany jest do zamówienia wg kontraktu BASE_Y minimum 40 % deklarowanego wolumenu rocznego. W przypadku, gdy </w:t>
      </w:r>
      <w:r w:rsidRPr="00A171AE">
        <w:rPr>
          <w:rFonts w:ascii="Arial" w:hAnsi="Arial" w:cs="Arial"/>
          <w:bCs/>
          <w:sz w:val="22"/>
          <w:szCs w:val="22"/>
        </w:rPr>
        <w:t>Zamawiający</w:t>
      </w:r>
      <w:r w:rsidR="00FF55BA" w:rsidRPr="00A171AE">
        <w:rPr>
          <w:rFonts w:ascii="Arial" w:hAnsi="Arial" w:cs="Arial"/>
          <w:bCs/>
          <w:sz w:val="22"/>
          <w:szCs w:val="22"/>
        </w:rPr>
        <w:t xml:space="preserve"> nie zamówi 40 % deklarowanego wolumenu rocznego wg. kontraktu BASE_Y całość lub pozostała jej część (do 40% wolumenu rocznego) zostanie zakupiona przez </w:t>
      </w:r>
      <w:r w:rsidRPr="00A171AE">
        <w:rPr>
          <w:rFonts w:ascii="Arial" w:hAnsi="Arial" w:cs="Arial"/>
          <w:bCs/>
          <w:sz w:val="22"/>
          <w:szCs w:val="22"/>
        </w:rPr>
        <w:t>Wykonawcę</w:t>
      </w:r>
      <w:r w:rsidR="00FF55BA" w:rsidRPr="00A171AE">
        <w:rPr>
          <w:rFonts w:ascii="Arial" w:hAnsi="Arial" w:cs="Arial"/>
          <w:bCs/>
          <w:sz w:val="22"/>
          <w:szCs w:val="22"/>
        </w:rPr>
        <w:t xml:space="preserve"> zgodnie z</w:t>
      </w:r>
      <w:r w:rsidR="009441D1" w:rsidRPr="00A171AE">
        <w:rPr>
          <w:rFonts w:ascii="Arial" w:hAnsi="Arial" w:cs="Arial"/>
          <w:bCs/>
          <w:sz w:val="22"/>
          <w:szCs w:val="22"/>
        </w:rPr>
        <w:t xml:space="preserve">ust. 16 </w:t>
      </w:r>
      <w:r w:rsidR="00021193" w:rsidRPr="00A171AE">
        <w:rPr>
          <w:rFonts w:ascii="Arial" w:hAnsi="Arial" w:cs="Arial"/>
          <w:bCs/>
          <w:sz w:val="22"/>
          <w:szCs w:val="22"/>
        </w:rPr>
        <w:t>poniżej</w:t>
      </w:r>
      <w:r w:rsidR="00FF55BA" w:rsidRPr="00A171AE">
        <w:rPr>
          <w:rFonts w:ascii="Arial" w:hAnsi="Arial" w:cs="Arial"/>
          <w:bCs/>
          <w:sz w:val="22"/>
          <w:szCs w:val="22"/>
        </w:rPr>
        <w:t>.</w:t>
      </w:r>
    </w:p>
    <w:p w:rsidR="00FF55BA" w:rsidRPr="00A171AE" w:rsidRDefault="00FF55BA" w:rsidP="00D92310">
      <w:pPr>
        <w:numPr>
          <w:ilvl w:val="0"/>
          <w:numId w:val="27"/>
        </w:numPr>
        <w:ind w:left="284" w:hanging="218"/>
        <w:jc w:val="both"/>
        <w:rPr>
          <w:rFonts w:ascii="Arial" w:hAnsi="Arial" w:cs="Arial"/>
          <w:bCs/>
          <w:sz w:val="22"/>
          <w:szCs w:val="22"/>
        </w:rPr>
      </w:pPr>
      <w:r w:rsidRPr="00A171AE">
        <w:rPr>
          <w:rFonts w:ascii="Arial" w:hAnsi="Arial" w:cs="Arial"/>
          <w:bCs/>
          <w:sz w:val="22"/>
          <w:szCs w:val="22"/>
        </w:rPr>
        <w:t xml:space="preserve">Wielkość procentowa zamawianej transzy wg kontraktu BASE_Y będzie rozkładana proporcjonalnie do deklarowanego wolumenu każdego kwartału (przykład: zakup 30% wg kontraktu BASE_Y oznacza, że </w:t>
      </w:r>
      <w:r w:rsidR="00ED3FD9" w:rsidRPr="00A171AE">
        <w:rPr>
          <w:rFonts w:ascii="Arial" w:hAnsi="Arial" w:cs="Arial"/>
          <w:bCs/>
          <w:sz w:val="22"/>
          <w:szCs w:val="22"/>
        </w:rPr>
        <w:t>Zamawiający</w:t>
      </w:r>
      <w:r w:rsidRPr="00A171AE">
        <w:rPr>
          <w:rFonts w:ascii="Arial" w:hAnsi="Arial" w:cs="Arial"/>
          <w:bCs/>
          <w:sz w:val="22"/>
          <w:szCs w:val="22"/>
        </w:rPr>
        <w:t xml:space="preserve"> wg tego kontraktu nabył 30% energii dla każdego z kwartałów roku Y. To oznacza, że dla każdego kwartału tego roku pozostanie do zamówienia 70% energii deklarowanej dla poszczególnych kwartałów).</w:t>
      </w:r>
    </w:p>
    <w:p w:rsidR="003F36C5" w:rsidRPr="00A171AE" w:rsidRDefault="00193738" w:rsidP="00D92310">
      <w:pPr>
        <w:numPr>
          <w:ilvl w:val="0"/>
          <w:numId w:val="27"/>
        </w:numPr>
        <w:ind w:left="284" w:hanging="218"/>
        <w:jc w:val="both"/>
        <w:rPr>
          <w:rFonts w:ascii="Arial" w:hAnsi="Arial" w:cs="Arial"/>
          <w:bCs/>
          <w:sz w:val="22"/>
          <w:szCs w:val="22"/>
        </w:rPr>
      </w:pPr>
      <w:r w:rsidRPr="00A171AE">
        <w:rPr>
          <w:rFonts w:ascii="Arial" w:hAnsi="Arial" w:cs="Arial"/>
          <w:bCs/>
          <w:sz w:val="22"/>
          <w:szCs w:val="22"/>
        </w:rPr>
        <w:t xml:space="preserve">W przypadku, gdy </w:t>
      </w:r>
      <w:r w:rsidR="0054195C" w:rsidRPr="00A171AE">
        <w:rPr>
          <w:rFonts w:ascii="Arial" w:hAnsi="Arial" w:cs="Arial"/>
          <w:bCs/>
          <w:sz w:val="22"/>
          <w:szCs w:val="22"/>
        </w:rPr>
        <w:t>Zamawiający</w:t>
      </w:r>
      <w:r w:rsidRPr="00A171AE">
        <w:rPr>
          <w:rFonts w:ascii="Arial" w:hAnsi="Arial" w:cs="Arial"/>
          <w:bCs/>
          <w:sz w:val="22"/>
          <w:szCs w:val="22"/>
        </w:rPr>
        <w:t xml:space="preserve"> w terminie </w:t>
      </w:r>
      <w:r w:rsidR="004E7794" w:rsidRPr="00A171AE">
        <w:rPr>
          <w:rFonts w:ascii="Arial" w:hAnsi="Arial" w:cs="Arial"/>
          <w:bCs/>
          <w:sz w:val="22"/>
          <w:szCs w:val="22"/>
        </w:rPr>
        <w:t xml:space="preserve">do 20 dnia miesiąca poprzedzającego miesiąc rozpoczynający wykonanie kontraktu BASE_Y; z uwzględnieniem kalendarza notowań kontraktów terminowych TGE, </w:t>
      </w:r>
      <w:r w:rsidRPr="00A171AE">
        <w:rPr>
          <w:rFonts w:ascii="Arial" w:hAnsi="Arial" w:cs="Arial"/>
          <w:bCs/>
          <w:sz w:val="22"/>
          <w:szCs w:val="22"/>
        </w:rPr>
        <w:t>nie podejmie decyzji o zamówieniu energii pokrywającej 100% deklarowanego wolumenu przypisanego do okresu wyznaczania ceny sprzedaży, całość wolumenu, dla którego nie została wyznaczona cena, rozliczona zostanie w oparciu o cenę ustaloną w ramach notowań giełdowych danego kontraktu,</w:t>
      </w:r>
      <w:r w:rsidR="0054195C" w:rsidRPr="00A171AE">
        <w:rPr>
          <w:rFonts w:ascii="Arial" w:hAnsi="Arial" w:cs="Arial"/>
          <w:bCs/>
          <w:sz w:val="22"/>
          <w:szCs w:val="22"/>
        </w:rPr>
        <w:t xml:space="preserve">na następnej sesji odbywającej się po ostatnim dniu, w którym </w:t>
      </w:r>
      <w:r w:rsidR="00B27F9C" w:rsidRPr="00A171AE">
        <w:rPr>
          <w:rFonts w:ascii="Arial" w:hAnsi="Arial" w:cs="Arial"/>
          <w:bCs/>
          <w:sz w:val="22"/>
          <w:szCs w:val="22"/>
        </w:rPr>
        <w:t>Zamawiający</w:t>
      </w:r>
      <w:r w:rsidR="0054195C" w:rsidRPr="00A171AE">
        <w:rPr>
          <w:rFonts w:ascii="Arial" w:hAnsi="Arial" w:cs="Arial"/>
          <w:bCs/>
          <w:sz w:val="22"/>
          <w:szCs w:val="22"/>
        </w:rPr>
        <w:t xml:space="preserve"> mógł składać zamówienie</w:t>
      </w:r>
      <w:r w:rsidR="00DD649A" w:rsidRPr="00A171AE">
        <w:rPr>
          <w:rFonts w:ascii="Arial" w:hAnsi="Arial" w:cs="Arial"/>
          <w:bCs/>
          <w:sz w:val="22"/>
          <w:szCs w:val="22"/>
        </w:rPr>
        <w:t>.</w:t>
      </w:r>
      <w:r w:rsidR="00C001DC" w:rsidRPr="00A171AE">
        <w:rPr>
          <w:rFonts w:ascii="Arial" w:hAnsi="Arial" w:cs="Arial"/>
          <w:bCs/>
          <w:sz w:val="22"/>
          <w:szCs w:val="22"/>
        </w:rPr>
        <w:t xml:space="preserve"> W przypadku braku obrotu danym kontraktem na sesji, o której mowa w zadaniu powyżej, Wykonawca zastosuje cenę ustaloną w następnym dniu sesyjnym, na którym nastąpił obrót danym kontraktem.</w:t>
      </w:r>
    </w:p>
    <w:p w:rsidR="0097130F" w:rsidRPr="00A171AE" w:rsidRDefault="0097130F" w:rsidP="00A171AE">
      <w:pPr>
        <w:rPr>
          <w:rFonts w:ascii="Arial" w:hAnsi="Arial" w:cs="Arial"/>
          <w:b/>
          <w:sz w:val="22"/>
          <w:szCs w:val="22"/>
        </w:rPr>
      </w:pPr>
    </w:p>
    <w:p w:rsidR="0097130F" w:rsidRPr="00A171AE" w:rsidRDefault="0097130F" w:rsidP="00A171AE">
      <w:pPr>
        <w:rPr>
          <w:rFonts w:ascii="Arial" w:hAnsi="Arial" w:cs="Arial"/>
          <w:b/>
          <w:sz w:val="22"/>
          <w:szCs w:val="22"/>
        </w:rPr>
      </w:pPr>
    </w:p>
    <w:p w:rsidR="0097130F" w:rsidRPr="00A171AE" w:rsidRDefault="0097130F" w:rsidP="00A171AE">
      <w:pPr>
        <w:rPr>
          <w:rFonts w:ascii="Arial" w:hAnsi="Arial" w:cs="Arial"/>
          <w:b/>
          <w:sz w:val="22"/>
          <w:szCs w:val="22"/>
        </w:rPr>
      </w:pPr>
    </w:p>
    <w:p w:rsidR="0097130F" w:rsidRPr="00A171AE" w:rsidRDefault="0097130F" w:rsidP="00A171AE">
      <w:pPr>
        <w:ind w:left="283"/>
        <w:jc w:val="center"/>
        <w:rPr>
          <w:rFonts w:ascii="Arial" w:hAnsi="Arial" w:cs="Arial"/>
          <w:b/>
          <w:sz w:val="22"/>
          <w:szCs w:val="22"/>
        </w:rPr>
      </w:pPr>
      <w:r w:rsidRPr="00A171AE">
        <w:rPr>
          <w:rFonts w:ascii="Arial" w:hAnsi="Arial" w:cs="Arial"/>
          <w:b/>
          <w:sz w:val="22"/>
          <w:szCs w:val="22"/>
        </w:rPr>
        <w:t>Ceny i stawki opłat</w:t>
      </w:r>
    </w:p>
    <w:p w:rsidR="0097130F" w:rsidRPr="00A171AE" w:rsidRDefault="0097130F" w:rsidP="00A171AE">
      <w:pPr>
        <w:jc w:val="center"/>
        <w:rPr>
          <w:rFonts w:ascii="Arial" w:hAnsi="Arial" w:cs="Arial"/>
          <w:b/>
          <w:sz w:val="22"/>
          <w:szCs w:val="22"/>
        </w:rPr>
      </w:pPr>
      <w:r w:rsidRPr="00A171AE">
        <w:rPr>
          <w:rFonts w:ascii="Arial" w:hAnsi="Arial" w:cs="Arial"/>
          <w:b/>
          <w:sz w:val="22"/>
          <w:szCs w:val="22"/>
        </w:rPr>
        <w:t>§ 8</w:t>
      </w:r>
    </w:p>
    <w:p w:rsidR="003B60DA" w:rsidRPr="00A171AE" w:rsidRDefault="00B25F26" w:rsidP="00A171AE">
      <w:pPr>
        <w:pStyle w:val="Akapitzlist"/>
        <w:numPr>
          <w:ilvl w:val="3"/>
          <w:numId w:val="14"/>
        </w:numPr>
        <w:tabs>
          <w:tab w:val="left" w:pos="284"/>
        </w:tabs>
        <w:overflowPunct w:val="0"/>
        <w:autoSpaceDE w:val="0"/>
        <w:autoSpaceDN w:val="0"/>
        <w:adjustRightInd w:val="0"/>
        <w:ind w:left="284" w:hanging="284"/>
        <w:jc w:val="both"/>
        <w:textAlignment w:val="baseline"/>
        <w:rPr>
          <w:rFonts w:ascii="Arial" w:hAnsi="Arial" w:cs="Arial"/>
          <w:sz w:val="22"/>
          <w:szCs w:val="22"/>
        </w:rPr>
      </w:pPr>
      <w:bookmarkStart w:id="18" w:name="Tekst17"/>
      <w:r w:rsidRPr="00A171AE">
        <w:rPr>
          <w:rFonts w:ascii="Arial" w:hAnsi="Arial" w:cs="Arial"/>
          <w:sz w:val="22"/>
          <w:szCs w:val="22"/>
        </w:rPr>
        <w:t xml:space="preserve">Cena netto sprzedaży energii elektrycznej zostanie ustalona dla każdego kwartału w oparciu o poniższy wzór: </w:t>
      </w:r>
    </w:p>
    <w:p w:rsidR="0051632F" w:rsidRPr="00A171AE" w:rsidRDefault="008C0A92" w:rsidP="008D32AA">
      <w:pPr>
        <w:tabs>
          <w:tab w:val="left" w:pos="284"/>
          <w:tab w:val="center" w:pos="4536"/>
        </w:tabs>
        <w:overflowPunct w:val="0"/>
        <w:autoSpaceDE w:val="0"/>
        <w:autoSpaceDN w:val="0"/>
        <w:adjustRightInd w:val="0"/>
        <w:ind w:left="284" w:hanging="284"/>
        <w:jc w:val="both"/>
        <w:textAlignment w:val="baseline"/>
        <w:rPr>
          <w:rFonts w:ascii="Arial" w:hAnsi="Arial" w:cs="Arial"/>
          <w:sz w:val="22"/>
          <w:szCs w:val="22"/>
        </w:rPr>
      </w:pPr>
      <w:r>
        <w:rPr>
          <w:rFonts w:ascii="Arial" w:hAnsi="Arial" w:cs="Arial"/>
          <w:noProof/>
          <w:sz w:val="22"/>
          <w:szCs w:val="22"/>
        </w:rPr>
        <w:drawing>
          <wp:anchor distT="0" distB="0" distL="114300" distR="114300" simplePos="0" relativeHeight="251659264" behindDoc="1" locked="0" layoutInCell="1" allowOverlap="1">
            <wp:simplePos x="0" y="0"/>
            <wp:positionH relativeFrom="column">
              <wp:posOffset>2691130</wp:posOffset>
            </wp:positionH>
            <wp:positionV relativeFrom="paragraph">
              <wp:posOffset>376555</wp:posOffset>
            </wp:positionV>
            <wp:extent cx="257175" cy="400050"/>
            <wp:effectExtent l="0" t="0" r="9525" b="0"/>
            <wp:wrapTight wrapText="bothSides">
              <wp:wrapPolygon edited="0">
                <wp:start x="0" y="0"/>
                <wp:lineTo x="0" y="20571"/>
                <wp:lineTo x="20800" y="20571"/>
                <wp:lineTo x="20800"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57175" cy="400050"/>
                    </a:xfrm>
                    <a:prstGeom prst="rect">
                      <a:avLst/>
                    </a:prstGeom>
                  </pic:spPr>
                </pic:pic>
              </a:graphicData>
            </a:graphic>
          </wp:anchor>
        </w:drawing>
      </w:r>
      <w:r w:rsidR="00F94F52" w:rsidRPr="00A171AE">
        <w:rPr>
          <w:rFonts w:ascii="Arial" w:hAnsi="Arial" w:cs="Arial"/>
          <w:noProof/>
          <w:sz w:val="22"/>
          <w:szCs w:val="22"/>
        </w:rPr>
        <w:drawing>
          <wp:anchor distT="0" distB="0" distL="114300" distR="114300" simplePos="0" relativeHeight="251658240" behindDoc="1" locked="0" layoutInCell="1" allowOverlap="1">
            <wp:simplePos x="0" y="0"/>
            <wp:positionH relativeFrom="column">
              <wp:posOffset>852805</wp:posOffset>
            </wp:positionH>
            <wp:positionV relativeFrom="paragraph">
              <wp:posOffset>-52070</wp:posOffset>
            </wp:positionV>
            <wp:extent cx="3276600" cy="1304925"/>
            <wp:effectExtent l="0" t="0" r="0" b="9525"/>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276600" cy="1304925"/>
                    </a:xfrm>
                    <a:prstGeom prst="rect">
                      <a:avLst/>
                    </a:prstGeom>
                    <a:noFill/>
                    <a:ln>
                      <a:noFill/>
                    </a:ln>
                  </pic:spPr>
                </pic:pic>
              </a:graphicData>
            </a:graphic>
          </wp:anchor>
        </w:drawing>
      </w:r>
      <w:r w:rsidR="00F94F52" w:rsidRPr="00A171AE">
        <w:rPr>
          <w:rFonts w:ascii="Arial" w:hAnsi="Arial" w:cs="Arial"/>
          <w:noProof/>
          <w:sz w:val="22"/>
          <w:szCs w:val="22"/>
        </w:rPr>
        <w:drawing>
          <wp:inline distT="0" distB="0" distL="0" distR="0">
            <wp:extent cx="857250" cy="1171575"/>
            <wp:effectExtent l="0" t="0" r="0" b="952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57250" cy="1171575"/>
                    </a:xfrm>
                    <a:prstGeom prst="rect">
                      <a:avLst/>
                    </a:prstGeom>
                    <a:noFill/>
                    <a:ln>
                      <a:noFill/>
                    </a:ln>
                  </pic:spPr>
                </pic:pic>
              </a:graphicData>
            </a:graphic>
          </wp:inline>
        </w:drawing>
      </w:r>
      <w:r w:rsidR="008D32AA">
        <w:rPr>
          <w:rFonts w:ascii="Arial" w:hAnsi="Arial" w:cs="Arial"/>
          <w:sz w:val="22"/>
          <w:szCs w:val="22"/>
        </w:rPr>
        <w:tab/>
      </w:r>
    </w:p>
    <w:p w:rsidR="00B25F26" w:rsidRPr="00A171AE" w:rsidRDefault="00B25F26" w:rsidP="00A171AE">
      <w:pPr>
        <w:tabs>
          <w:tab w:val="left" w:pos="284"/>
        </w:tabs>
        <w:overflowPunct w:val="0"/>
        <w:autoSpaceDE w:val="0"/>
        <w:autoSpaceDN w:val="0"/>
        <w:adjustRightInd w:val="0"/>
        <w:ind w:left="284" w:hanging="284"/>
        <w:jc w:val="both"/>
        <w:textAlignment w:val="baseline"/>
        <w:rPr>
          <w:rFonts w:ascii="Arial" w:hAnsi="Arial" w:cs="Arial"/>
          <w:sz w:val="22"/>
          <w:szCs w:val="22"/>
        </w:rPr>
      </w:pPr>
      <w:r w:rsidRPr="00A171AE">
        <w:rPr>
          <w:rFonts w:ascii="Arial" w:hAnsi="Arial" w:cs="Arial"/>
          <w:sz w:val="22"/>
          <w:szCs w:val="22"/>
        </w:rPr>
        <w:t>Gdzie:</w:t>
      </w:r>
    </w:p>
    <w:p w:rsidR="00B25F26" w:rsidRPr="00A171AE" w:rsidRDefault="00B25F26" w:rsidP="00A171AE">
      <w:pPr>
        <w:tabs>
          <w:tab w:val="left" w:pos="284"/>
        </w:tabs>
        <w:overflowPunct w:val="0"/>
        <w:autoSpaceDE w:val="0"/>
        <w:autoSpaceDN w:val="0"/>
        <w:adjustRightInd w:val="0"/>
        <w:ind w:left="284" w:hanging="284"/>
        <w:jc w:val="both"/>
        <w:textAlignment w:val="baseline"/>
        <w:rPr>
          <w:rFonts w:ascii="Arial" w:hAnsi="Arial" w:cs="Arial"/>
          <w:sz w:val="22"/>
          <w:szCs w:val="22"/>
        </w:rPr>
      </w:pPr>
      <w:proofErr w:type="spellStart"/>
      <w:r w:rsidRPr="00A171AE">
        <w:rPr>
          <w:rFonts w:ascii="Arial" w:hAnsi="Arial" w:cs="Arial"/>
          <w:b/>
          <w:bCs/>
          <w:sz w:val="22"/>
          <w:szCs w:val="22"/>
        </w:rPr>
        <w:t>Ck</w:t>
      </w:r>
      <w:proofErr w:type="spellEnd"/>
      <w:r w:rsidRPr="00A171AE">
        <w:rPr>
          <w:rFonts w:ascii="Arial" w:hAnsi="Arial" w:cs="Arial"/>
          <w:sz w:val="22"/>
          <w:szCs w:val="22"/>
        </w:rPr>
        <w:t xml:space="preserve"> – cena netto sprzedaży energii elektrycznej [zł/MWh]; </w:t>
      </w:r>
    </w:p>
    <w:p w:rsidR="00B25F26" w:rsidRPr="00A171AE" w:rsidRDefault="00B25F26" w:rsidP="00A171AE">
      <w:pPr>
        <w:tabs>
          <w:tab w:val="left" w:pos="284"/>
        </w:tabs>
        <w:overflowPunct w:val="0"/>
        <w:autoSpaceDE w:val="0"/>
        <w:autoSpaceDN w:val="0"/>
        <w:adjustRightInd w:val="0"/>
        <w:ind w:left="284" w:hanging="284"/>
        <w:jc w:val="both"/>
        <w:textAlignment w:val="baseline"/>
        <w:rPr>
          <w:rFonts w:ascii="Arial" w:hAnsi="Arial" w:cs="Arial"/>
          <w:sz w:val="22"/>
          <w:szCs w:val="22"/>
        </w:rPr>
      </w:pPr>
      <w:r w:rsidRPr="00A171AE">
        <w:rPr>
          <w:rFonts w:ascii="Arial" w:hAnsi="Arial" w:cs="Arial"/>
          <w:b/>
          <w:bCs/>
          <w:sz w:val="22"/>
          <w:szCs w:val="22"/>
        </w:rPr>
        <w:t>Ti</w:t>
      </w:r>
      <w:r w:rsidRPr="00A171AE">
        <w:rPr>
          <w:rFonts w:ascii="Arial" w:hAnsi="Arial" w:cs="Arial"/>
          <w:sz w:val="22"/>
          <w:szCs w:val="22"/>
        </w:rPr>
        <w:t xml:space="preserve"> – wielkość transzy (i) zamówionej wg notowań kontraktu BASE_Y/BASE_Q</w:t>
      </w:r>
      <w:ins w:id="19" w:author="User" w:date="2021-12-29T13:39:00Z">
        <w:r w:rsidR="003F7FDC">
          <w:rPr>
            <w:rFonts w:ascii="Arial" w:hAnsi="Arial" w:cs="Arial"/>
            <w:sz w:val="22"/>
            <w:szCs w:val="22"/>
          </w:rPr>
          <w:t>/BASE</w:t>
        </w:r>
      </w:ins>
      <w:ins w:id="20" w:author="User" w:date="2021-12-29T13:40:00Z">
        <w:r w:rsidR="00117620">
          <w:rPr>
            <w:rFonts w:ascii="Arial" w:hAnsi="Arial" w:cs="Arial"/>
            <w:sz w:val="22"/>
            <w:szCs w:val="22"/>
          </w:rPr>
          <w:t>_M</w:t>
        </w:r>
      </w:ins>
      <w:r w:rsidRPr="00A171AE">
        <w:rPr>
          <w:rFonts w:ascii="Arial" w:hAnsi="Arial" w:cs="Arial"/>
          <w:sz w:val="22"/>
          <w:szCs w:val="22"/>
        </w:rPr>
        <w:t xml:space="preserve"> z uwzględnieniem </w:t>
      </w:r>
      <w:r w:rsidR="003053A5" w:rsidRPr="00A171AE">
        <w:rPr>
          <w:rFonts w:ascii="Arial" w:hAnsi="Arial" w:cs="Arial"/>
          <w:sz w:val="22"/>
          <w:szCs w:val="22"/>
        </w:rPr>
        <w:t xml:space="preserve">§ 7 ust. </w:t>
      </w:r>
      <w:r w:rsidR="007C1062" w:rsidRPr="00A171AE">
        <w:rPr>
          <w:rFonts w:ascii="Arial" w:hAnsi="Arial" w:cs="Arial"/>
          <w:sz w:val="22"/>
          <w:szCs w:val="22"/>
        </w:rPr>
        <w:t>1</w:t>
      </w:r>
      <w:r w:rsidR="00400085">
        <w:rPr>
          <w:rFonts w:ascii="Arial" w:hAnsi="Arial" w:cs="Arial"/>
          <w:sz w:val="22"/>
          <w:szCs w:val="22"/>
        </w:rPr>
        <w:t>4</w:t>
      </w:r>
      <w:r w:rsidR="007C1062" w:rsidRPr="00A171AE">
        <w:rPr>
          <w:rFonts w:ascii="Arial" w:hAnsi="Arial" w:cs="Arial"/>
          <w:sz w:val="22"/>
          <w:szCs w:val="22"/>
        </w:rPr>
        <w:t xml:space="preserve"> - 1</w:t>
      </w:r>
      <w:r w:rsidR="00400085">
        <w:rPr>
          <w:rFonts w:ascii="Arial" w:hAnsi="Arial" w:cs="Arial"/>
          <w:sz w:val="22"/>
          <w:szCs w:val="22"/>
        </w:rPr>
        <w:t>6</w:t>
      </w:r>
      <w:r w:rsidR="003053A5" w:rsidRPr="00A171AE">
        <w:rPr>
          <w:rFonts w:ascii="Arial" w:hAnsi="Arial" w:cs="Arial"/>
          <w:sz w:val="22"/>
          <w:szCs w:val="22"/>
        </w:rPr>
        <w:t xml:space="preserve"> Umowy</w:t>
      </w:r>
      <w:r w:rsidRPr="00A171AE">
        <w:rPr>
          <w:rFonts w:ascii="Arial" w:hAnsi="Arial" w:cs="Arial"/>
          <w:sz w:val="22"/>
          <w:szCs w:val="22"/>
        </w:rPr>
        <w:t xml:space="preserve">; </w:t>
      </w:r>
    </w:p>
    <w:p w:rsidR="00B25F26" w:rsidRPr="00A171AE" w:rsidRDefault="00B25F26" w:rsidP="00A171AE">
      <w:pPr>
        <w:tabs>
          <w:tab w:val="left" w:pos="284"/>
        </w:tabs>
        <w:overflowPunct w:val="0"/>
        <w:autoSpaceDE w:val="0"/>
        <w:autoSpaceDN w:val="0"/>
        <w:adjustRightInd w:val="0"/>
        <w:ind w:left="284" w:hanging="284"/>
        <w:jc w:val="both"/>
        <w:textAlignment w:val="baseline"/>
        <w:rPr>
          <w:rFonts w:ascii="Arial" w:hAnsi="Arial" w:cs="Arial"/>
          <w:sz w:val="22"/>
          <w:szCs w:val="22"/>
        </w:rPr>
      </w:pPr>
      <w:proofErr w:type="spellStart"/>
      <w:r w:rsidRPr="00A171AE">
        <w:rPr>
          <w:rFonts w:ascii="Arial" w:hAnsi="Arial" w:cs="Arial"/>
          <w:b/>
          <w:bCs/>
          <w:sz w:val="22"/>
          <w:szCs w:val="22"/>
        </w:rPr>
        <w:t>BASEi</w:t>
      </w:r>
      <w:proofErr w:type="spellEnd"/>
      <w:r w:rsidRPr="00A171AE">
        <w:rPr>
          <w:rFonts w:ascii="Arial" w:hAnsi="Arial" w:cs="Arial"/>
          <w:sz w:val="22"/>
          <w:szCs w:val="22"/>
        </w:rPr>
        <w:t>– kurs rozliczeniowy dla transzy (i) kontraktu BASE_Y/BASE_Q</w:t>
      </w:r>
      <w:ins w:id="21" w:author="User" w:date="2021-12-29T13:40:00Z">
        <w:r w:rsidR="00117620">
          <w:rPr>
            <w:rFonts w:ascii="Arial" w:hAnsi="Arial" w:cs="Arial"/>
            <w:sz w:val="22"/>
            <w:szCs w:val="22"/>
          </w:rPr>
          <w:t>/BASE_M</w:t>
        </w:r>
      </w:ins>
      <w:r w:rsidRPr="00A171AE">
        <w:rPr>
          <w:rFonts w:ascii="Arial" w:hAnsi="Arial" w:cs="Arial"/>
          <w:sz w:val="22"/>
          <w:szCs w:val="22"/>
        </w:rPr>
        <w:t xml:space="preserve">na rynku terminowym TGE z uwzględnieniem </w:t>
      </w:r>
      <w:r w:rsidR="0049268F" w:rsidRPr="00A171AE">
        <w:rPr>
          <w:rFonts w:ascii="Arial" w:hAnsi="Arial" w:cs="Arial"/>
          <w:sz w:val="22"/>
          <w:szCs w:val="22"/>
        </w:rPr>
        <w:t>§ 7 ust. 1</w:t>
      </w:r>
      <w:r w:rsidR="00400085">
        <w:rPr>
          <w:rFonts w:ascii="Arial" w:hAnsi="Arial" w:cs="Arial"/>
          <w:sz w:val="22"/>
          <w:szCs w:val="22"/>
        </w:rPr>
        <w:t>6</w:t>
      </w:r>
      <w:r w:rsidR="0049268F" w:rsidRPr="00A171AE">
        <w:rPr>
          <w:rFonts w:ascii="Arial" w:hAnsi="Arial" w:cs="Arial"/>
          <w:sz w:val="22"/>
          <w:szCs w:val="22"/>
        </w:rPr>
        <w:t xml:space="preserve"> Umowy;</w:t>
      </w:r>
    </w:p>
    <w:p w:rsidR="00B25F26" w:rsidRPr="00A171AE" w:rsidRDefault="00B25F26" w:rsidP="00A171AE">
      <w:pPr>
        <w:tabs>
          <w:tab w:val="left" w:pos="284"/>
        </w:tabs>
        <w:overflowPunct w:val="0"/>
        <w:autoSpaceDE w:val="0"/>
        <w:autoSpaceDN w:val="0"/>
        <w:adjustRightInd w:val="0"/>
        <w:ind w:left="284" w:hanging="284"/>
        <w:jc w:val="both"/>
        <w:textAlignment w:val="baseline"/>
        <w:rPr>
          <w:rFonts w:ascii="Arial" w:hAnsi="Arial" w:cs="Arial"/>
          <w:sz w:val="22"/>
          <w:szCs w:val="22"/>
        </w:rPr>
      </w:pPr>
      <w:r w:rsidRPr="00A171AE">
        <w:rPr>
          <w:rFonts w:ascii="Arial" w:hAnsi="Arial" w:cs="Arial"/>
          <w:b/>
          <w:bCs/>
          <w:sz w:val="22"/>
          <w:szCs w:val="22"/>
        </w:rPr>
        <w:t>n</w:t>
      </w:r>
      <w:r w:rsidRPr="00A171AE">
        <w:rPr>
          <w:rFonts w:ascii="Arial" w:hAnsi="Arial" w:cs="Arial"/>
          <w:sz w:val="22"/>
          <w:szCs w:val="22"/>
        </w:rPr>
        <w:t xml:space="preserve"> – liczba zrealizowanych transz; </w:t>
      </w:r>
    </w:p>
    <w:p w:rsidR="00B25F26" w:rsidRPr="00A171AE" w:rsidRDefault="008D32AA" w:rsidP="00A171AE">
      <w:pPr>
        <w:tabs>
          <w:tab w:val="left" w:pos="284"/>
        </w:tabs>
        <w:overflowPunct w:val="0"/>
        <w:autoSpaceDE w:val="0"/>
        <w:autoSpaceDN w:val="0"/>
        <w:adjustRightInd w:val="0"/>
        <w:ind w:left="284" w:hanging="284"/>
        <w:jc w:val="both"/>
        <w:textAlignment w:val="baseline"/>
        <w:rPr>
          <w:rFonts w:ascii="Arial" w:hAnsi="Arial" w:cs="Arial"/>
          <w:sz w:val="22"/>
          <w:szCs w:val="22"/>
        </w:rPr>
      </w:pPr>
      <w:r>
        <w:rPr>
          <w:rFonts w:ascii="Arial" w:hAnsi="Arial" w:cs="Arial"/>
          <w:b/>
          <w:bCs/>
          <w:sz w:val="22"/>
          <w:szCs w:val="22"/>
        </w:rPr>
        <w:t>M</w:t>
      </w:r>
      <w:r w:rsidR="00B25F26" w:rsidRPr="00A171AE">
        <w:rPr>
          <w:rFonts w:ascii="Arial" w:hAnsi="Arial" w:cs="Arial"/>
          <w:sz w:val="22"/>
          <w:szCs w:val="22"/>
        </w:rPr>
        <w:t xml:space="preserve">– zmienność grafiku, bilansowanie handlowe, opłaty transakcyjne, koszty finansowe i marża </w:t>
      </w:r>
      <w:r w:rsidR="00654E6F" w:rsidRPr="00A171AE">
        <w:rPr>
          <w:rFonts w:ascii="Arial" w:hAnsi="Arial" w:cs="Arial"/>
          <w:sz w:val="22"/>
          <w:szCs w:val="22"/>
        </w:rPr>
        <w:t>Wykonawcy</w:t>
      </w:r>
      <w:r w:rsidR="00B25F26" w:rsidRPr="00A171AE">
        <w:rPr>
          <w:rFonts w:ascii="Arial" w:hAnsi="Arial" w:cs="Arial"/>
          <w:sz w:val="22"/>
          <w:szCs w:val="22"/>
        </w:rPr>
        <w:t xml:space="preserve">. </w:t>
      </w:r>
    </w:p>
    <w:p w:rsidR="00B25F26" w:rsidRPr="00A171AE" w:rsidRDefault="008D32AA" w:rsidP="00A171AE">
      <w:pPr>
        <w:tabs>
          <w:tab w:val="left" w:pos="284"/>
        </w:tabs>
        <w:overflowPunct w:val="0"/>
        <w:autoSpaceDE w:val="0"/>
        <w:autoSpaceDN w:val="0"/>
        <w:adjustRightInd w:val="0"/>
        <w:ind w:left="284" w:hanging="284"/>
        <w:jc w:val="both"/>
        <w:textAlignment w:val="baseline"/>
        <w:rPr>
          <w:rFonts w:ascii="Arial" w:hAnsi="Arial" w:cs="Arial"/>
          <w:sz w:val="22"/>
          <w:szCs w:val="22"/>
        </w:rPr>
      </w:pPr>
      <w:r>
        <w:rPr>
          <w:rFonts w:ascii="Arial" w:hAnsi="Arial" w:cs="Arial"/>
          <w:b/>
          <w:sz w:val="22"/>
          <w:szCs w:val="22"/>
        </w:rPr>
        <w:lastRenderedPageBreak/>
        <w:t>M</w:t>
      </w:r>
      <w:r w:rsidR="00B25F26" w:rsidRPr="00A171AE">
        <w:rPr>
          <w:rFonts w:ascii="Arial" w:hAnsi="Arial" w:cs="Arial"/>
          <w:sz w:val="22"/>
          <w:szCs w:val="22"/>
        </w:rPr>
        <w:t xml:space="preserve"> = </w:t>
      </w:r>
      <w:r w:rsidR="0012470B">
        <w:rPr>
          <w:rFonts w:ascii="Arial" w:hAnsi="Arial" w:cs="Arial"/>
          <w:sz w:val="22"/>
          <w:szCs w:val="22"/>
        </w:rPr>
        <w:t xml:space="preserve">______________ </w:t>
      </w:r>
      <w:r w:rsidR="00B25F26" w:rsidRPr="00A171AE">
        <w:rPr>
          <w:rFonts w:ascii="Arial" w:hAnsi="Arial" w:cs="Arial"/>
          <w:sz w:val="22"/>
          <w:szCs w:val="22"/>
        </w:rPr>
        <w:t xml:space="preserve">[zł/MWh]; </w:t>
      </w:r>
    </w:p>
    <w:p w:rsidR="00B25F26" w:rsidRPr="00A171AE" w:rsidRDefault="00B25F26" w:rsidP="00A171AE">
      <w:pPr>
        <w:tabs>
          <w:tab w:val="left" w:pos="284"/>
        </w:tabs>
        <w:overflowPunct w:val="0"/>
        <w:autoSpaceDE w:val="0"/>
        <w:autoSpaceDN w:val="0"/>
        <w:adjustRightInd w:val="0"/>
        <w:ind w:left="284" w:hanging="284"/>
        <w:jc w:val="both"/>
        <w:textAlignment w:val="baseline"/>
        <w:rPr>
          <w:rFonts w:ascii="Arial" w:hAnsi="Arial" w:cs="Arial"/>
          <w:sz w:val="22"/>
          <w:szCs w:val="22"/>
        </w:rPr>
      </w:pPr>
      <w:r w:rsidRPr="00A171AE">
        <w:rPr>
          <w:rFonts w:ascii="Arial" w:hAnsi="Arial" w:cs="Arial"/>
          <w:b/>
          <w:bCs/>
          <w:sz w:val="22"/>
          <w:szCs w:val="22"/>
        </w:rPr>
        <w:t>A</w:t>
      </w:r>
      <w:r w:rsidRPr="00A171AE">
        <w:rPr>
          <w:rFonts w:ascii="Arial" w:hAnsi="Arial" w:cs="Arial"/>
          <w:sz w:val="22"/>
          <w:szCs w:val="22"/>
        </w:rPr>
        <w:t xml:space="preserve"> – </w:t>
      </w:r>
      <w:r w:rsidR="0063467F" w:rsidRPr="00A171AE">
        <w:rPr>
          <w:rFonts w:ascii="Arial" w:hAnsi="Arial" w:cs="Arial"/>
          <w:sz w:val="22"/>
          <w:szCs w:val="22"/>
        </w:rPr>
        <w:t>stawka podatku akcyzowego zgodnie z obowiązującymi przepisami prawa;</w:t>
      </w:r>
      <w:r w:rsidRPr="00A171AE">
        <w:rPr>
          <w:rFonts w:ascii="Arial" w:hAnsi="Arial" w:cs="Arial"/>
          <w:sz w:val="22"/>
          <w:szCs w:val="22"/>
        </w:rPr>
        <w:t xml:space="preserve">, </w:t>
      </w:r>
    </w:p>
    <w:p w:rsidR="00B25F26" w:rsidRPr="00A171AE" w:rsidRDefault="00B25F26" w:rsidP="00A171AE">
      <w:pPr>
        <w:tabs>
          <w:tab w:val="left" w:pos="284"/>
        </w:tabs>
        <w:overflowPunct w:val="0"/>
        <w:autoSpaceDE w:val="0"/>
        <w:autoSpaceDN w:val="0"/>
        <w:adjustRightInd w:val="0"/>
        <w:ind w:left="284" w:hanging="284"/>
        <w:jc w:val="both"/>
        <w:textAlignment w:val="baseline"/>
        <w:rPr>
          <w:rFonts w:ascii="Arial" w:hAnsi="Arial" w:cs="Arial"/>
          <w:sz w:val="22"/>
          <w:szCs w:val="22"/>
        </w:rPr>
      </w:pPr>
      <w:r w:rsidRPr="00A171AE">
        <w:rPr>
          <w:rFonts w:ascii="Arial" w:hAnsi="Arial" w:cs="Arial"/>
          <w:b/>
          <w:bCs/>
          <w:sz w:val="22"/>
          <w:szCs w:val="22"/>
        </w:rPr>
        <w:t>A</w:t>
      </w:r>
      <w:r w:rsidRPr="00A171AE">
        <w:rPr>
          <w:rFonts w:ascii="Arial" w:hAnsi="Arial" w:cs="Arial"/>
          <w:sz w:val="22"/>
          <w:szCs w:val="22"/>
        </w:rPr>
        <w:t xml:space="preserve"> = 5,00 [zł/MWh]; </w:t>
      </w:r>
    </w:p>
    <w:p w:rsidR="008D32AA" w:rsidRDefault="00B25F26" w:rsidP="00A171AE">
      <w:pPr>
        <w:tabs>
          <w:tab w:val="left" w:pos="284"/>
        </w:tabs>
        <w:overflowPunct w:val="0"/>
        <w:autoSpaceDE w:val="0"/>
        <w:autoSpaceDN w:val="0"/>
        <w:adjustRightInd w:val="0"/>
        <w:ind w:left="284" w:hanging="284"/>
        <w:jc w:val="both"/>
        <w:textAlignment w:val="baseline"/>
        <w:rPr>
          <w:rFonts w:ascii="Arial" w:hAnsi="Arial" w:cs="Arial"/>
          <w:sz w:val="22"/>
          <w:szCs w:val="22"/>
        </w:rPr>
      </w:pPr>
      <w:r w:rsidRPr="00A171AE">
        <w:rPr>
          <w:rFonts w:ascii="Arial" w:hAnsi="Arial" w:cs="Arial"/>
          <w:b/>
          <w:bCs/>
          <w:sz w:val="22"/>
          <w:szCs w:val="22"/>
        </w:rPr>
        <w:t>PM</w:t>
      </w:r>
      <w:r w:rsidRPr="00A171AE">
        <w:rPr>
          <w:rFonts w:ascii="Arial" w:hAnsi="Arial" w:cs="Arial"/>
          <w:sz w:val="22"/>
          <w:szCs w:val="22"/>
        </w:rPr>
        <w:t xml:space="preserve"> – </w:t>
      </w:r>
      <w:r w:rsidR="00367FF1" w:rsidRPr="00A171AE">
        <w:rPr>
          <w:rFonts w:ascii="Arial" w:hAnsi="Arial" w:cs="Arial"/>
          <w:sz w:val="22"/>
          <w:szCs w:val="22"/>
        </w:rPr>
        <w:t>koszty świadectw pochodzenia lub koszty opłaty zastępczej świadectw pochodzenia biogazu rolniczego dla energii wytworzonej w instalacjach odnawialnego źródła energii (certyfikaty zielone i certyfikaty biogazu) w celu wypełnienia obowiązków, o których mowa w art. 52 ust. 1 ustawy OZE oraz koszty świadectw efektywności energetycznej lub opłaty zastępczej świadectw efektywności energetycznej w celu wypełnienia obowiązku, o którym mowa w art. 10 ust. 1 w zw. z art. 14 Ustawy z dnia 20 maja 2016 r. o efektywności energetycznej w wysokości</w:t>
      </w:r>
      <w:r w:rsidR="008D32AA">
        <w:rPr>
          <w:rFonts w:ascii="Arial" w:hAnsi="Arial" w:cs="Arial"/>
          <w:sz w:val="22"/>
          <w:szCs w:val="22"/>
        </w:rPr>
        <w:t>:</w:t>
      </w:r>
    </w:p>
    <w:p w:rsidR="00B25F26" w:rsidRDefault="008D32AA" w:rsidP="008D32AA">
      <w:pPr>
        <w:pStyle w:val="Akapitzlist"/>
        <w:numPr>
          <w:ilvl w:val="0"/>
          <w:numId w:val="31"/>
        </w:numPr>
        <w:tabs>
          <w:tab w:val="left" w:pos="284"/>
        </w:tabs>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dla pierwszego roku trwania umowy</w:t>
      </w:r>
      <w:r w:rsidR="00367FF1" w:rsidRPr="008D32AA">
        <w:rPr>
          <w:rFonts w:ascii="Arial" w:hAnsi="Arial" w:cs="Arial"/>
          <w:sz w:val="22"/>
          <w:szCs w:val="22"/>
        </w:rPr>
        <w:t xml:space="preserve">________  </w:t>
      </w:r>
      <w:r w:rsidR="00C67915" w:rsidRPr="008D32AA">
        <w:rPr>
          <w:rFonts w:ascii="Arial" w:hAnsi="Arial" w:cs="Arial"/>
          <w:sz w:val="22"/>
          <w:szCs w:val="22"/>
        </w:rPr>
        <w:t>zł</w:t>
      </w:r>
      <w:r w:rsidR="00367FF1" w:rsidRPr="008D32AA">
        <w:rPr>
          <w:rFonts w:ascii="Arial" w:hAnsi="Arial" w:cs="Arial"/>
          <w:sz w:val="22"/>
          <w:szCs w:val="22"/>
        </w:rPr>
        <w:t>/MWh</w:t>
      </w:r>
      <w:r>
        <w:rPr>
          <w:rFonts w:ascii="Arial" w:hAnsi="Arial" w:cs="Arial"/>
          <w:sz w:val="22"/>
          <w:szCs w:val="22"/>
        </w:rPr>
        <w:t>;</w:t>
      </w:r>
    </w:p>
    <w:p w:rsidR="008D32AA" w:rsidRPr="008D32AA" w:rsidRDefault="008D32AA" w:rsidP="008D32AA">
      <w:pPr>
        <w:pStyle w:val="Akapitzlist"/>
        <w:numPr>
          <w:ilvl w:val="0"/>
          <w:numId w:val="31"/>
        </w:numPr>
        <w:tabs>
          <w:tab w:val="left" w:pos="284"/>
        </w:tabs>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dla drugiego roku trwania umowy</w:t>
      </w:r>
      <w:r w:rsidRPr="008D32AA">
        <w:rPr>
          <w:rFonts w:ascii="Arial" w:hAnsi="Arial" w:cs="Arial"/>
          <w:sz w:val="22"/>
          <w:szCs w:val="22"/>
        </w:rPr>
        <w:t>________  zł/MWh</w:t>
      </w:r>
    </w:p>
    <w:p w:rsidR="0097130F" w:rsidRPr="00A171AE" w:rsidRDefault="0097130F" w:rsidP="00A171AE">
      <w:pPr>
        <w:tabs>
          <w:tab w:val="left" w:pos="284"/>
        </w:tabs>
        <w:overflowPunct w:val="0"/>
        <w:autoSpaceDE w:val="0"/>
        <w:autoSpaceDN w:val="0"/>
        <w:adjustRightInd w:val="0"/>
        <w:ind w:left="284" w:hanging="284"/>
        <w:jc w:val="both"/>
        <w:textAlignment w:val="baseline"/>
        <w:rPr>
          <w:rFonts w:ascii="Arial" w:hAnsi="Arial" w:cs="Arial"/>
          <w:sz w:val="22"/>
          <w:szCs w:val="22"/>
        </w:rPr>
      </w:pPr>
    </w:p>
    <w:p w:rsidR="0097130F" w:rsidRPr="00A171AE" w:rsidRDefault="0097130F" w:rsidP="00D92310">
      <w:pPr>
        <w:numPr>
          <w:ilvl w:val="0"/>
          <w:numId w:val="30"/>
        </w:numPr>
        <w:tabs>
          <w:tab w:val="left" w:pos="426"/>
        </w:tabs>
        <w:overflowPunct w:val="0"/>
        <w:autoSpaceDE w:val="0"/>
        <w:autoSpaceDN w:val="0"/>
        <w:adjustRightInd w:val="0"/>
        <w:ind w:left="284" w:hanging="284"/>
        <w:jc w:val="both"/>
        <w:textAlignment w:val="baseline"/>
        <w:rPr>
          <w:rFonts w:ascii="Arial" w:hAnsi="Arial" w:cs="Arial"/>
          <w:sz w:val="22"/>
          <w:szCs w:val="22"/>
        </w:rPr>
      </w:pPr>
      <w:r w:rsidRPr="00A171AE">
        <w:rPr>
          <w:rFonts w:ascii="Arial" w:hAnsi="Arial" w:cs="Arial"/>
          <w:sz w:val="22"/>
          <w:szCs w:val="22"/>
        </w:rPr>
        <w:t>Do cen i stawek opłat określonych powyżej należy doliczyć podatek od towarów i usług VAT w wysokości zgodnej z obowiązującymi przepisami.</w:t>
      </w:r>
    </w:p>
    <w:p w:rsidR="0097130F" w:rsidRPr="00A171AE" w:rsidRDefault="0097130F" w:rsidP="00A171AE">
      <w:pPr>
        <w:numPr>
          <w:ilvl w:val="0"/>
          <w:numId w:val="30"/>
        </w:numPr>
        <w:tabs>
          <w:tab w:val="left" w:pos="284"/>
        </w:tabs>
        <w:overflowPunct w:val="0"/>
        <w:autoSpaceDE w:val="0"/>
        <w:autoSpaceDN w:val="0"/>
        <w:adjustRightInd w:val="0"/>
        <w:ind w:left="284" w:hanging="284"/>
        <w:jc w:val="both"/>
        <w:textAlignment w:val="baseline"/>
        <w:rPr>
          <w:rFonts w:ascii="Arial" w:hAnsi="Arial" w:cs="Arial"/>
          <w:sz w:val="22"/>
          <w:szCs w:val="22"/>
        </w:rPr>
      </w:pPr>
      <w:r w:rsidRPr="00A171AE">
        <w:rPr>
          <w:rFonts w:ascii="Arial" w:hAnsi="Arial" w:cs="Arial"/>
          <w:sz w:val="22"/>
          <w:szCs w:val="22"/>
        </w:rPr>
        <w:t xml:space="preserve">Wynagrodzenie </w:t>
      </w:r>
      <w:r w:rsidRPr="00A171AE">
        <w:rPr>
          <w:rFonts w:ascii="Arial" w:hAnsi="Arial" w:cs="Arial"/>
          <w:bCs/>
          <w:sz w:val="22"/>
          <w:szCs w:val="22"/>
        </w:rPr>
        <w:t>Wykonawcy</w:t>
      </w:r>
      <w:r w:rsidRPr="00A171AE">
        <w:rPr>
          <w:rFonts w:ascii="Arial" w:hAnsi="Arial" w:cs="Arial"/>
          <w:sz w:val="22"/>
          <w:szCs w:val="22"/>
        </w:rPr>
        <w:t xml:space="preserve"> z tytułu realizacji Umowy obliczane będzie jako suma opłat za energię elektryczną (wg stawek przedstawionych w Formularzu cenowym) oraz opłat dystrybucyjnych (wg obowiązujących stawek Taryfy OSD).</w:t>
      </w:r>
    </w:p>
    <w:p w:rsidR="0097130F" w:rsidRPr="00A171AE" w:rsidRDefault="0097130F" w:rsidP="00A171AE">
      <w:pPr>
        <w:numPr>
          <w:ilvl w:val="0"/>
          <w:numId w:val="30"/>
        </w:numPr>
        <w:tabs>
          <w:tab w:val="left" w:pos="284"/>
        </w:tabs>
        <w:overflowPunct w:val="0"/>
        <w:autoSpaceDE w:val="0"/>
        <w:autoSpaceDN w:val="0"/>
        <w:adjustRightInd w:val="0"/>
        <w:ind w:left="284" w:hanging="284"/>
        <w:jc w:val="both"/>
        <w:textAlignment w:val="baseline"/>
        <w:rPr>
          <w:rFonts w:ascii="Arial" w:hAnsi="Arial" w:cs="Arial"/>
          <w:sz w:val="22"/>
          <w:szCs w:val="22"/>
        </w:rPr>
      </w:pPr>
      <w:r w:rsidRPr="00A171AE">
        <w:rPr>
          <w:rFonts w:ascii="Arial" w:hAnsi="Arial" w:cs="Arial"/>
          <w:sz w:val="22"/>
          <w:szCs w:val="22"/>
        </w:rPr>
        <w:t xml:space="preserve">Opłata za energię elektryczną wyliczana będzie jako iloczyn ilości energii elektrycznej (ustalonej na podstawie danych o zużyciu udostępnionych </w:t>
      </w:r>
      <w:r w:rsidRPr="00A171AE">
        <w:rPr>
          <w:rFonts w:ascii="Arial" w:hAnsi="Arial" w:cs="Arial"/>
          <w:bCs/>
          <w:sz w:val="22"/>
          <w:szCs w:val="22"/>
        </w:rPr>
        <w:t>Wykonawcy</w:t>
      </w:r>
      <w:r w:rsidRPr="00A171AE">
        <w:rPr>
          <w:rFonts w:ascii="Arial" w:hAnsi="Arial" w:cs="Arial"/>
          <w:sz w:val="22"/>
          <w:szCs w:val="22"/>
        </w:rPr>
        <w:t xml:space="preserve"> przez OSD) oraz ceny jednostkowej netto energii elektrycznej  powiększony o należny podatek VAT, zgodnie ze złożoną Ofertą.</w:t>
      </w:r>
      <w:bookmarkEnd w:id="18"/>
    </w:p>
    <w:p w:rsidR="0097130F" w:rsidRPr="00A171AE" w:rsidRDefault="0097130F" w:rsidP="00A171AE">
      <w:pPr>
        <w:numPr>
          <w:ilvl w:val="0"/>
          <w:numId w:val="30"/>
        </w:numPr>
        <w:tabs>
          <w:tab w:val="left" w:pos="284"/>
        </w:tabs>
        <w:overflowPunct w:val="0"/>
        <w:autoSpaceDE w:val="0"/>
        <w:autoSpaceDN w:val="0"/>
        <w:adjustRightInd w:val="0"/>
        <w:ind w:left="284" w:hanging="284"/>
        <w:jc w:val="both"/>
        <w:textAlignment w:val="baseline"/>
        <w:rPr>
          <w:rFonts w:ascii="Arial" w:hAnsi="Arial" w:cs="Arial"/>
          <w:sz w:val="22"/>
          <w:szCs w:val="22"/>
        </w:rPr>
      </w:pPr>
      <w:r w:rsidRPr="00A171AE">
        <w:rPr>
          <w:rFonts w:ascii="Arial" w:hAnsi="Arial" w:cs="Arial"/>
          <w:sz w:val="22"/>
          <w:szCs w:val="22"/>
        </w:rPr>
        <w:t xml:space="preserve">Przewidywane łączne wynagrodzenie </w:t>
      </w:r>
      <w:r w:rsidRPr="00A171AE">
        <w:rPr>
          <w:rFonts w:ascii="Arial" w:hAnsi="Arial" w:cs="Arial"/>
          <w:bCs/>
          <w:sz w:val="22"/>
          <w:szCs w:val="22"/>
        </w:rPr>
        <w:t>Wykonawcy</w:t>
      </w:r>
      <w:r w:rsidRPr="00A171AE">
        <w:rPr>
          <w:rFonts w:ascii="Arial" w:hAnsi="Arial" w:cs="Arial"/>
          <w:sz w:val="22"/>
          <w:szCs w:val="22"/>
        </w:rPr>
        <w:t xml:space="preserve"> w odniesieniu do wszystkich PPE objętych niniejszą umową w okresie realizacji Umowy wyniesie brutto </w:t>
      </w:r>
      <w:r w:rsidRPr="00A171AE">
        <w:rPr>
          <w:rFonts w:ascii="Arial" w:hAnsi="Arial" w:cs="Arial"/>
          <w:b/>
          <w:sz w:val="22"/>
          <w:szCs w:val="22"/>
        </w:rPr>
        <w:t xml:space="preserve">____ zł </w:t>
      </w:r>
      <w:r w:rsidRPr="00A171AE">
        <w:rPr>
          <w:rFonts w:ascii="Arial" w:hAnsi="Arial" w:cs="Arial"/>
          <w:sz w:val="22"/>
          <w:szCs w:val="22"/>
        </w:rPr>
        <w:t>(słownie złotych brutto ____/100), z tego:</w:t>
      </w:r>
    </w:p>
    <w:p w:rsidR="0097130F" w:rsidRPr="00A171AE" w:rsidRDefault="0097130F" w:rsidP="00A171AE">
      <w:pPr>
        <w:numPr>
          <w:ilvl w:val="0"/>
          <w:numId w:val="18"/>
        </w:numPr>
        <w:tabs>
          <w:tab w:val="left" w:pos="567"/>
          <w:tab w:val="left" w:pos="851"/>
        </w:tabs>
        <w:overflowPunct w:val="0"/>
        <w:autoSpaceDE w:val="0"/>
        <w:autoSpaceDN w:val="0"/>
        <w:adjustRightInd w:val="0"/>
        <w:ind w:left="567" w:hanging="284"/>
        <w:jc w:val="both"/>
        <w:textAlignment w:val="baseline"/>
        <w:rPr>
          <w:rFonts w:ascii="Arial" w:hAnsi="Arial" w:cs="Arial"/>
          <w:sz w:val="22"/>
          <w:szCs w:val="22"/>
        </w:rPr>
      </w:pPr>
      <w:r w:rsidRPr="00A171AE">
        <w:rPr>
          <w:rFonts w:ascii="Arial" w:hAnsi="Arial" w:cs="Arial"/>
          <w:sz w:val="22"/>
          <w:szCs w:val="22"/>
        </w:rPr>
        <w:t xml:space="preserve">za energię elektryczną _____zł </w:t>
      </w:r>
    </w:p>
    <w:p w:rsidR="0097130F" w:rsidRPr="00A171AE" w:rsidRDefault="0097130F" w:rsidP="00A171AE">
      <w:pPr>
        <w:numPr>
          <w:ilvl w:val="0"/>
          <w:numId w:val="18"/>
        </w:numPr>
        <w:tabs>
          <w:tab w:val="left" w:pos="567"/>
          <w:tab w:val="left" w:pos="851"/>
        </w:tabs>
        <w:overflowPunct w:val="0"/>
        <w:autoSpaceDE w:val="0"/>
        <w:autoSpaceDN w:val="0"/>
        <w:adjustRightInd w:val="0"/>
        <w:ind w:left="567" w:hanging="284"/>
        <w:jc w:val="both"/>
        <w:textAlignment w:val="baseline"/>
        <w:rPr>
          <w:rFonts w:ascii="Arial" w:hAnsi="Arial" w:cs="Arial"/>
          <w:sz w:val="22"/>
          <w:szCs w:val="22"/>
        </w:rPr>
      </w:pPr>
      <w:r w:rsidRPr="00A171AE">
        <w:rPr>
          <w:rFonts w:ascii="Arial" w:hAnsi="Arial" w:cs="Arial"/>
          <w:sz w:val="22"/>
          <w:szCs w:val="22"/>
        </w:rPr>
        <w:t>za usługi dystrybucji _______zł.</w:t>
      </w:r>
    </w:p>
    <w:p w:rsidR="0097130F" w:rsidRPr="00A171AE" w:rsidRDefault="0097130F" w:rsidP="00A171AE">
      <w:pPr>
        <w:numPr>
          <w:ilvl w:val="0"/>
          <w:numId w:val="30"/>
        </w:numPr>
        <w:tabs>
          <w:tab w:val="left" w:pos="284"/>
        </w:tabs>
        <w:overflowPunct w:val="0"/>
        <w:autoSpaceDE w:val="0"/>
        <w:autoSpaceDN w:val="0"/>
        <w:adjustRightInd w:val="0"/>
        <w:ind w:left="284" w:hanging="284"/>
        <w:jc w:val="both"/>
        <w:textAlignment w:val="baseline"/>
        <w:rPr>
          <w:rFonts w:ascii="Arial" w:eastAsia="Calibri" w:hAnsi="Arial" w:cs="Arial"/>
          <w:sz w:val="22"/>
          <w:szCs w:val="22"/>
          <w:lang w:eastAsia="en-US"/>
        </w:rPr>
      </w:pPr>
      <w:r w:rsidRPr="00A171AE">
        <w:rPr>
          <w:rFonts w:ascii="Arial" w:eastAsia="Calibri" w:hAnsi="Arial" w:cs="Arial"/>
          <w:sz w:val="22"/>
          <w:szCs w:val="22"/>
          <w:lang w:eastAsia="en-US"/>
        </w:rPr>
        <w:t>Cena energii elektrycznej zawiera podatek akcyzowy na energię elektryczną w kwocie 5,00 PLN/MWh. Zmiana stawki podatku akcyzowego uwzględnionego przez Wykonawcę w cenie energii nie stanowi zmiany Umowy (nie wymaga jej aneksowania) i nie daje uprawnienia do wypowiedzenia Umowy przez Zamawiającego. Wprowadzenie zmian w Umowie w tym zakresie regulują zapisy § 12 Umowy.</w:t>
      </w:r>
    </w:p>
    <w:p w:rsidR="0097130F" w:rsidRPr="00A171AE" w:rsidRDefault="0097130F" w:rsidP="00A171AE">
      <w:pPr>
        <w:tabs>
          <w:tab w:val="left" w:pos="284"/>
          <w:tab w:val="left" w:pos="567"/>
        </w:tabs>
        <w:overflowPunct w:val="0"/>
        <w:autoSpaceDE w:val="0"/>
        <w:autoSpaceDN w:val="0"/>
        <w:adjustRightInd w:val="0"/>
        <w:contextualSpacing/>
        <w:jc w:val="both"/>
        <w:textAlignment w:val="baseline"/>
        <w:rPr>
          <w:rFonts w:ascii="Arial" w:eastAsia="Calibri" w:hAnsi="Arial" w:cs="Arial"/>
          <w:sz w:val="22"/>
          <w:szCs w:val="22"/>
          <w:lang w:eastAsia="en-US"/>
        </w:rPr>
      </w:pPr>
    </w:p>
    <w:p w:rsidR="00FD3DE2" w:rsidRDefault="00FD3DE2" w:rsidP="00A171AE">
      <w:pPr>
        <w:tabs>
          <w:tab w:val="left" w:pos="567"/>
        </w:tabs>
        <w:overflowPunct w:val="0"/>
        <w:autoSpaceDE w:val="0"/>
        <w:autoSpaceDN w:val="0"/>
        <w:adjustRightInd w:val="0"/>
        <w:contextualSpacing/>
        <w:jc w:val="center"/>
        <w:textAlignment w:val="baseline"/>
        <w:rPr>
          <w:rFonts w:ascii="Arial" w:eastAsia="Calibri" w:hAnsi="Arial" w:cs="Arial"/>
          <w:b/>
          <w:bCs/>
          <w:sz w:val="22"/>
          <w:szCs w:val="22"/>
          <w:lang w:eastAsia="en-US"/>
        </w:rPr>
      </w:pPr>
    </w:p>
    <w:p w:rsidR="0097130F" w:rsidRPr="00A171AE" w:rsidRDefault="0097130F" w:rsidP="00A171AE">
      <w:pPr>
        <w:tabs>
          <w:tab w:val="left" w:pos="567"/>
        </w:tabs>
        <w:overflowPunct w:val="0"/>
        <w:autoSpaceDE w:val="0"/>
        <w:autoSpaceDN w:val="0"/>
        <w:adjustRightInd w:val="0"/>
        <w:contextualSpacing/>
        <w:jc w:val="center"/>
        <w:textAlignment w:val="baseline"/>
        <w:rPr>
          <w:rFonts w:ascii="Arial" w:eastAsia="Calibri" w:hAnsi="Arial" w:cs="Arial"/>
          <w:b/>
          <w:bCs/>
          <w:sz w:val="22"/>
          <w:szCs w:val="22"/>
          <w:lang w:eastAsia="en-US"/>
        </w:rPr>
      </w:pPr>
      <w:r w:rsidRPr="00A171AE">
        <w:rPr>
          <w:rFonts w:ascii="Arial" w:eastAsia="Calibri" w:hAnsi="Arial" w:cs="Arial"/>
          <w:b/>
          <w:bCs/>
          <w:sz w:val="22"/>
          <w:szCs w:val="22"/>
          <w:lang w:eastAsia="en-US"/>
        </w:rPr>
        <w:t>Rozliczenia</w:t>
      </w:r>
    </w:p>
    <w:p w:rsidR="0097130F" w:rsidRPr="00A171AE" w:rsidRDefault="0097130F" w:rsidP="00A171AE">
      <w:pPr>
        <w:jc w:val="center"/>
        <w:rPr>
          <w:rFonts w:ascii="Arial" w:eastAsia="Calibri" w:hAnsi="Arial" w:cs="Arial"/>
          <w:b/>
          <w:bCs/>
          <w:sz w:val="22"/>
          <w:szCs w:val="22"/>
          <w:lang w:eastAsia="en-US"/>
        </w:rPr>
      </w:pPr>
      <w:r w:rsidRPr="00A171AE">
        <w:rPr>
          <w:rFonts w:ascii="Arial" w:eastAsia="Calibri" w:hAnsi="Arial" w:cs="Arial"/>
          <w:b/>
          <w:bCs/>
          <w:sz w:val="22"/>
          <w:szCs w:val="22"/>
          <w:lang w:eastAsia="en-US"/>
        </w:rPr>
        <w:t>§9</w:t>
      </w:r>
    </w:p>
    <w:p w:rsidR="0097130F" w:rsidRPr="00A171AE" w:rsidRDefault="0097130F" w:rsidP="00A171AE">
      <w:pPr>
        <w:numPr>
          <w:ilvl w:val="0"/>
          <w:numId w:val="19"/>
        </w:numPr>
        <w:autoSpaceDE w:val="0"/>
        <w:autoSpaceDN w:val="0"/>
        <w:adjustRightInd w:val="0"/>
        <w:ind w:left="284" w:hanging="284"/>
        <w:contextualSpacing/>
        <w:jc w:val="both"/>
        <w:rPr>
          <w:rFonts w:ascii="Arial" w:eastAsia="Calibri" w:hAnsi="Arial" w:cs="Arial"/>
          <w:sz w:val="22"/>
          <w:szCs w:val="22"/>
          <w:lang w:eastAsia="en-US"/>
        </w:rPr>
      </w:pPr>
      <w:r w:rsidRPr="00A171AE">
        <w:rPr>
          <w:rFonts w:ascii="Arial" w:eastAsia="Calibri" w:hAnsi="Arial" w:cs="Arial"/>
          <w:sz w:val="22"/>
          <w:szCs w:val="22"/>
          <w:lang w:eastAsia="en-US"/>
        </w:rPr>
        <w:t xml:space="preserve">Rozliczenia za pobraną energię elektryczną odbywać się będą na podstawie danych o zużyciu energii elektrycznej udostępnionych Wykonawcy przez OSD za dany okres rozliczeniowy. </w:t>
      </w:r>
    </w:p>
    <w:p w:rsidR="0097130F" w:rsidRPr="00A171AE" w:rsidRDefault="0097130F" w:rsidP="00A171AE">
      <w:pPr>
        <w:numPr>
          <w:ilvl w:val="0"/>
          <w:numId w:val="19"/>
        </w:numPr>
        <w:autoSpaceDE w:val="0"/>
        <w:autoSpaceDN w:val="0"/>
        <w:adjustRightInd w:val="0"/>
        <w:ind w:left="284" w:hanging="284"/>
        <w:contextualSpacing/>
        <w:jc w:val="both"/>
        <w:rPr>
          <w:rFonts w:ascii="Arial" w:eastAsia="Calibri" w:hAnsi="Arial" w:cs="Arial"/>
          <w:sz w:val="22"/>
          <w:szCs w:val="22"/>
          <w:lang w:eastAsia="en-US"/>
        </w:rPr>
      </w:pPr>
      <w:r w:rsidRPr="00A171AE">
        <w:rPr>
          <w:rFonts w:ascii="Arial" w:eastAsia="Calibri" w:hAnsi="Arial" w:cs="Arial"/>
          <w:sz w:val="22"/>
          <w:szCs w:val="22"/>
          <w:lang w:eastAsia="en-US"/>
        </w:rPr>
        <w:t>W przypadku nieudostępnienia Wykonawcy przez OSD danych pomiarowych lub gdy dane pomiarowe przekazywane są Wykonawcy przez OSD w innych okresach niż okresy rozliczeniowe, Wykonawca ma prawo przyjąć do rozliczeń za dany okres rozliczeniowy szacowane ilości energii. Przyjęte do rozliczeń w ten sposób szacowane dane pomiarowe, zostaną odpowiednio skorygowane przez Wykonawcę. I tak jeżeli w wyniku wzajemnych rozliczeń powstanie:</w:t>
      </w:r>
    </w:p>
    <w:p w:rsidR="0097130F" w:rsidRPr="00A171AE" w:rsidRDefault="0097130F" w:rsidP="00A171AE">
      <w:pPr>
        <w:numPr>
          <w:ilvl w:val="1"/>
          <w:numId w:val="19"/>
        </w:numPr>
        <w:tabs>
          <w:tab w:val="left" w:pos="567"/>
        </w:tabs>
        <w:autoSpaceDE w:val="0"/>
        <w:autoSpaceDN w:val="0"/>
        <w:adjustRightInd w:val="0"/>
        <w:ind w:left="567" w:hanging="283"/>
        <w:contextualSpacing/>
        <w:jc w:val="both"/>
        <w:rPr>
          <w:rFonts w:ascii="Arial" w:eastAsia="Calibri" w:hAnsi="Arial" w:cs="Arial"/>
          <w:sz w:val="22"/>
          <w:szCs w:val="22"/>
          <w:lang w:eastAsia="en-US"/>
        </w:rPr>
      </w:pPr>
      <w:r w:rsidRPr="00A171AE">
        <w:rPr>
          <w:rFonts w:ascii="Arial" w:eastAsia="Calibri" w:hAnsi="Arial" w:cs="Arial"/>
          <w:sz w:val="22"/>
          <w:szCs w:val="22"/>
          <w:lang w:eastAsia="en-US"/>
        </w:rPr>
        <w:t xml:space="preserve">nadpłata - to podlega zaliczeniu na poczet płatności ustalonych na najbliższy okres rozliczeniowy, o ile Zamawiający nie zażąda jej zwrotu </w:t>
      </w:r>
    </w:p>
    <w:p w:rsidR="0097130F" w:rsidRPr="00A171AE" w:rsidRDefault="0097130F" w:rsidP="00A171AE">
      <w:pPr>
        <w:numPr>
          <w:ilvl w:val="1"/>
          <w:numId w:val="19"/>
        </w:numPr>
        <w:tabs>
          <w:tab w:val="left" w:pos="567"/>
        </w:tabs>
        <w:autoSpaceDE w:val="0"/>
        <w:autoSpaceDN w:val="0"/>
        <w:adjustRightInd w:val="0"/>
        <w:ind w:left="567" w:hanging="283"/>
        <w:contextualSpacing/>
        <w:jc w:val="both"/>
        <w:rPr>
          <w:rFonts w:ascii="Arial" w:eastAsia="Calibri" w:hAnsi="Arial" w:cs="Arial"/>
          <w:sz w:val="22"/>
          <w:szCs w:val="22"/>
          <w:lang w:eastAsia="en-US"/>
        </w:rPr>
      </w:pPr>
      <w:r w:rsidRPr="00A171AE">
        <w:rPr>
          <w:rFonts w:ascii="Arial" w:eastAsia="Calibri" w:hAnsi="Arial" w:cs="Arial"/>
          <w:sz w:val="22"/>
          <w:szCs w:val="22"/>
          <w:lang w:eastAsia="en-US"/>
        </w:rPr>
        <w:t>niedopłata – to podlega ona doliczeniu pierwszej faktury, ustalonej dla najbliższego okresu rozliczeniowego.</w:t>
      </w:r>
    </w:p>
    <w:p w:rsidR="0097130F" w:rsidRPr="00A171AE" w:rsidRDefault="0097130F" w:rsidP="00A171AE">
      <w:pPr>
        <w:numPr>
          <w:ilvl w:val="0"/>
          <w:numId w:val="19"/>
        </w:numPr>
        <w:autoSpaceDE w:val="0"/>
        <w:autoSpaceDN w:val="0"/>
        <w:adjustRightInd w:val="0"/>
        <w:ind w:left="284" w:hanging="284"/>
        <w:contextualSpacing/>
        <w:jc w:val="both"/>
        <w:rPr>
          <w:rFonts w:ascii="Arial" w:eastAsia="Calibri" w:hAnsi="Arial" w:cs="Arial"/>
          <w:sz w:val="22"/>
          <w:szCs w:val="22"/>
          <w:lang w:eastAsia="en-US"/>
        </w:rPr>
      </w:pPr>
    </w:p>
    <w:p w:rsidR="0097130F" w:rsidRPr="00A171AE" w:rsidRDefault="0097130F" w:rsidP="00A171AE">
      <w:pPr>
        <w:numPr>
          <w:ilvl w:val="0"/>
          <w:numId w:val="19"/>
        </w:numPr>
        <w:autoSpaceDE w:val="0"/>
        <w:autoSpaceDN w:val="0"/>
        <w:adjustRightInd w:val="0"/>
        <w:ind w:left="284" w:hanging="284"/>
        <w:contextualSpacing/>
        <w:jc w:val="both"/>
        <w:rPr>
          <w:rFonts w:ascii="Arial" w:eastAsia="Calibri" w:hAnsi="Arial" w:cs="Arial"/>
          <w:sz w:val="22"/>
          <w:szCs w:val="22"/>
          <w:lang w:eastAsia="en-US"/>
        </w:rPr>
      </w:pPr>
      <w:r w:rsidRPr="00A171AE">
        <w:rPr>
          <w:rFonts w:ascii="Arial" w:eastAsia="Calibri" w:hAnsi="Arial" w:cs="Arial"/>
          <w:sz w:val="22"/>
          <w:szCs w:val="22"/>
          <w:lang w:eastAsia="en-US"/>
        </w:rPr>
        <w:t>Rozliczenia za energię elektryczną odbywać się będą na podstawie ceny jednostkowej za 1 MWh podanej w Formularzu cenowym przez Wykonawcę</w:t>
      </w:r>
      <w:r w:rsidRPr="00A171AE">
        <w:rPr>
          <w:rFonts w:ascii="Arial" w:eastAsia="Calibri" w:hAnsi="Arial" w:cs="Arial"/>
          <w:b/>
          <w:bCs/>
          <w:sz w:val="22"/>
          <w:szCs w:val="22"/>
          <w:lang w:eastAsia="en-US"/>
        </w:rPr>
        <w:t xml:space="preserve">. </w:t>
      </w:r>
    </w:p>
    <w:p w:rsidR="0097130F" w:rsidRPr="00A171AE" w:rsidRDefault="0097130F" w:rsidP="00A171AE">
      <w:pPr>
        <w:numPr>
          <w:ilvl w:val="0"/>
          <w:numId w:val="19"/>
        </w:numPr>
        <w:autoSpaceDE w:val="0"/>
        <w:autoSpaceDN w:val="0"/>
        <w:adjustRightInd w:val="0"/>
        <w:ind w:left="284" w:hanging="284"/>
        <w:contextualSpacing/>
        <w:jc w:val="both"/>
        <w:rPr>
          <w:rFonts w:ascii="Arial" w:eastAsia="Calibri" w:hAnsi="Arial" w:cs="Arial"/>
          <w:sz w:val="22"/>
          <w:szCs w:val="22"/>
          <w:lang w:eastAsia="en-US"/>
        </w:rPr>
      </w:pPr>
      <w:r w:rsidRPr="00A171AE">
        <w:rPr>
          <w:rFonts w:ascii="Arial" w:eastAsia="Calibri" w:hAnsi="Arial" w:cs="Arial"/>
          <w:sz w:val="22"/>
          <w:szCs w:val="22"/>
          <w:lang w:eastAsia="en-US"/>
        </w:rPr>
        <w:t xml:space="preserve">Rozliczenia za dystrybucję energii elektrycznej odbywać się będą wg stawek i opłat zawartych w Taryfie Operatora Systemu Dystrybucyjnego zatwierdzonej przez Prezesa Urzędu Regulacji Energetyki. W rozliczeniach za usługę dystrybucji uwzględnia się </w:t>
      </w:r>
      <w:r w:rsidRPr="00A171AE">
        <w:rPr>
          <w:rFonts w:ascii="Arial" w:eastAsia="Calibri" w:hAnsi="Arial" w:cs="Arial"/>
          <w:sz w:val="22"/>
          <w:szCs w:val="22"/>
          <w:lang w:eastAsia="en-US"/>
        </w:rPr>
        <w:lastRenderedPageBreak/>
        <w:t>bonifikaty za niedotrzymanie przez OSD parametrów jakościowych energii lub standardów jakościowych obsługi odbiorców, zgodnie z zasadami określonymi w Ustawie PE oraz w Taryfie OSD.</w:t>
      </w:r>
    </w:p>
    <w:p w:rsidR="0097130F" w:rsidRPr="00A171AE" w:rsidRDefault="0097130F" w:rsidP="00A171AE">
      <w:pPr>
        <w:numPr>
          <w:ilvl w:val="0"/>
          <w:numId w:val="19"/>
        </w:numPr>
        <w:autoSpaceDE w:val="0"/>
        <w:autoSpaceDN w:val="0"/>
        <w:adjustRightInd w:val="0"/>
        <w:ind w:left="284" w:hanging="284"/>
        <w:contextualSpacing/>
        <w:jc w:val="both"/>
        <w:rPr>
          <w:rFonts w:ascii="Arial" w:eastAsia="Calibri" w:hAnsi="Arial" w:cs="Arial"/>
          <w:sz w:val="22"/>
          <w:szCs w:val="22"/>
          <w:lang w:eastAsia="en-US"/>
        </w:rPr>
      </w:pPr>
      <w:r w:rsidRPr="00A171AE">
        <w:rPr>
          <w:rFonts w:ascii="Arial" w:eastAsia="Calibri" w:hAnsi="Arial" w:cs="Arial"/>
          <w:sz w:val="22"/>
          <w:szCs w:val="22"/>
          <w:lang w:eastAsia="en-US"/>
        </w:rPr>
        <w:t xml:space="preserve">Stawka jednostkowa za MWh będzie przez cały okres trwania Umowy niezmienna z zastrzeżeniem zapisów § 12 ust. 1 pkt 1. </w:t>
      </w:r>
    </w:p>
    <w:p w:rsidR="0097130F" w:rsidRPr="00A171AE" w:rsidRDefault="0097130F" w:rsidP="00A171AE">
      <w:pPr>
        <w:numPr>
          <w:ilvl w:val="0"/>
          <w:numId w:val="19"/>
        </w:numPr>
        <w:autoSpaceDE w:val="0"/>
        <w:autoSpaceDN w:val="0"/>
        <w:adjustRightInd w:val="0"/>
        <w:ind w:left="284" w:hanging="284"/>
        <w:contextualSpacing/>
        <w:jc w:val="both"/>
        <w:rPr>
          <w:rFonts w:ascii="Arial" w:eastAsia="Calibri" w:hAnsi="Arial" w:cs="Arial"/>
          <w:sz w:val="22"/>
          <w:szCs w:val="22"/>
          <w:lang w:eastAsia="en-US"/>
        </w:rPr>
      </w:pPr>
      <w:r w:rsidRPr="00A171AE">
        <w:rPr>
          <w:rFonts w:ascii="Arial" w:eastAsia="Calibri" w:hAnsi="Arial" w:cs="Arial"/>
          <w:sz w:val="22"/>
          <w:szCs w:val="22"/>
          <w:lang w:eastAsia="en-US"/>
        </w:rPr>
        <w:t>Do rozliczeń z tytułu usług dystrybucji/przesyłu energii elektrycznej zastosowanie będzie mieć Taryfa OSD zatwierdzona przez Prezesa URE.</w:t>
      </w:r>
    </w:p>
    <w:p w:rsidR="0097130F" w:rsidRPr="00A171AE" w:rsidRDefault="0097130F" w:rsidP="00A171AE">
      <w:pPr>
        <w:numPr>
          <w:ilvl w:val="0"/>
          <w:numId w:val="19"/>
        </w:numPr>
        <w:autoSpaceDE w:val="0"/>
        <w:autoSpaceDN w:val="0"/>
        <w:adjustRightInd w:val="0"/>
        <w:ind w:left="284" w:hanging="284"/>
        <w:contextualSpacing/>
        <w:jc w:val="both"/>
        <w:rPr>
          <w:rFonts w:ascii="Arial" w:eastAsia="Calibri" w:hAnsi="Arial" w:cs="Arial"/>
          <w:sz w:val="22"/>
          <w:szCs w:val="22"/>
          <w:lang w:eastAsia="en-US"/>
        </w:rPr>
      </w:pPr>
      <w:r w:rsidRPr="00A171AE">
        <w:rPr>
          <w:rFonts w:ascii="Arial" w:eastAsia="Calibri" w:hAnsi="Arial" w:cs="Arial"/>
          <w:sz w:val="22"/>
          <w:szCs w:val="22"/>
          <w:lang w:eastAsia="en-US"/>
        </w:rPr>
        <w:t>Szczegółowe informacje dane techniczne, w tym określenie szacunkowe zużycie energii w okresie trwania Umowy, grupy taryfowej do której zakwalifikowane zostały Obiekty znajdują się w Wykazie punktów poboru stanowiącym Załącznik nr 1 do Umowy.</w:t>
      </w:r>
    </w:p>
    <w:p w:rsidR="0097130F" w:rsidRPr="00A171AE" w:rsidRDefault="0097130F" w:rsidP="00A171AE">
      <w:pPr>
        <w:numPr>
          <w:ilvl w:val="0"/>
          <w:numId w:val="19"/>
        </w:numPr>
        <w:autoSpaceDE w:val="0"/>
        <w:autoSpaceDN w:val="0"/>
        <w:adjustRightInd w:val="0"/>
        <w:ind w:left="284" w:hanging="284"/>
        <w:contextualSpacing/>
        <w:jc w:val="both"/>
        <w:rPr>
          <w:rFonts w:ascii="Arial" w:eastAsia="Calibri" w:hAnsi="Arial" w:cs="Arial"/>
          <w:sz w:val="22"/>
          <w:szCs w:val="22"/>
          <w:lang w:eastAsia="en-US"/>
        </w:rPr>
      </w:pPr>
      <w:r w:rsidRPr="00A171AE">
        <w:rPr>
          <w:rFonts w:ascii="Arial" w:eastAsia="Calibri" w:hAnsi="Arial" w:cs="Arial"/>
          <w:sz w:val="22"/>
          <w:szCs w:val="22"/>
          <w:lang w:eastAsia="en-US"/>
        </w:rPr>
        <w:t>Strony zgodnie ustalają:</w:t>
      </w:r>
    </w:p>
    <w:p w:rsidR="0097130F" w:rsidRPr="00A171AE" w:rsidRDefault="00CB13CC" w:rsidP="00A171AE">
      <w:pPr>
        <w:numPr>
          <w:ilvl w:val="1"/>
          <w:numId w:val="19"/>
        </w:numPr>
        <w:autoSpaceDE w:val="0"/>
        <w:autoSpaceDN w:val="0"/>
        <w:adjustRightInd w:val="0"/>
        <w:ind w:left="567" w:hanging="283"/>
        <w:contextualSpacing/>
        <w:jc w:val="both"/>
        <w:rPr>
          <w:rFonts w:ascii="Arial" w:eastAsia="Calibri" w:hAnsi="Arial" w:cs="Arial"/>
          <w:sz w:val="22"/>
          <w:szCs w:val="22"/>
          <w:lang w:eastAsia="en-US"/>
        </w:rPr>
      </w:pPr>
      <w:r w:rsidRPr="00CB13CC">
        <w:rPr>
          <w:rFonts w:ascii="Arial" w:eastAsia="Calibri" w:hAnsi="Arial" w:cs="Arial"/>
          <w:sz w:val="22"/>
          <w:szCs w:val="22"/>
          <w:lang w:eastAsia="en-US"/>
        </w:rPr>
        <w:t>Rozliczenia za energię elektryczną dokonywane będą zgodnie z okresem rozliczeniowym stosowanym przez OSD w oparciu o fakturę wystawioną przez Wykonawcę w terminie 14 dni od otrzymania danych pomiarowo-rozliczeniowych od OSD</w:t>
      </w:r>
      <w:r w:rsidR="0097130F" w:rsidRPr="00A171AE">
        <w:rPr>
          <w:rFonts w:ascii="Arial" w:eastAsia="Calibri" w:hAnsi="Arial" w:cs="Arial"/>
          <w:sz w:val="22"/>
          <w:szCs w:val="22"/>
          <w:lang w:eastAsia="en-US"/>
        </w:rPr>
        <w:t>;</w:t>
      </w:r>
    </w:p>
    <w:p w:rsidR="0097130F" w:rsidRPr="00A171AE" w:rsidRDefault="0097130F" w:rsidP="00A171AE">
      <w:pPr>
        <w:numPr>
          <w:ilvl w:val="1"/>
          <w:numId w:val="19"/>
        </w:numPr>
        <w:autoSpaceDE w:val="0"/>
        <w:autoSpaceDN w:val="0"/>
        <w:adjustRightInd w:val="0"/>
        <w:ind w:left="567" w:hanging="283"/>
        <w:contextualSpacing/>
        <w:jc w:val="both"/>
        <w:rPr>
          <w:rFonts w:ascii="Arial" w:eastAsia="Calibri" w:hAnsi="Arial" w:cs="Arial"/>
          <w:sz w:val="22"/>
          <w:szCs w:val="22"/>
          <w:lang w:eastAsia="en-US"/>
        </w:rPr>
      </w:pPr>
      <w:r w:rsidRPr="00A171AE">
        <w:rPr>
          <w:rFonts w:ascii="Arial" w:eastAsia="Calibri" w:hAnsi="Arial" w:cs="Arial"/>
          <w:sz w:val="22"/>
          <w:szCs w:val="22"/>
          <w:lang w:eastAsia="en-US"/>
        </w:rPr>
        <w:t>faktura będzie płatna będzie w terminie 30 dni od dnia wystawienia faktury, z zastrzeżeniem że faktura zostanie dostarczona /udostępniona na zasadach opisanych w ust. 12 poniżej/ do Odbiorcy faktury nie później niż na 10 dni przed terminem płatności. W przypadku niedochowania terminu dostarczenia faktury, termin płatności ulega automatycznemu przedłużeniu o czas opóźnienia.</w:t>
      </w:r>
    </w:p>
    <w:p w:rsidR="0097130F" w:rsidRDefault="0097130F" w:rsidP="00346A50">
      <w:pPr>
        <w:numPr>
          <w:ilvl w:val="0"/>
          <w:numId w:val="19"/>
        </w:numPr>
        <w:ind w:left="284" w:hanging="284"/>
        <w:contextualSpacing/>
        <w:jc w:val="both"/>
        <w:rPr>
          <w:rFonts w:ascii="Arial" w:eastAsia="Calibri" w:hAnsi="Arial" w:cs="Arial"/>
          <w:sz w:val="22"/>
          <w:szCs w:val="22"/>
          <w:lang w:eastAsia="en-US"/>
        </w:rPr>
      </w:pPr>
      <w:r w:rsidRPr="00A171AE">
        <w:rPr>
          <w:rFonts w:ascii="Arial" w:eastAsia="Calibri" w:hAnsi="Arial" w:cs="Arial"/>
          <w:sz w:val="22"/>
          <w:szCs w:val="22"/>
          <w:lang w:eastAsia="en-US"/>
        </w:rPr>
        <w:t>Faktury wystawiane będą odrębnie na poszczególnych odbiorców i przekazywane w formie elektronicznej na adres e-mail: ___________________.</w:t>
      </w:r>
    </w:p>
    <w:p w:rsidR="00692B9C" w:rsidRPr="00A171AE" w:rsidRDefault="00D06009" w:rsidP="00346A50">
      <w:pPr>
        <w:numPr>
          <w:ilvl w:val="0"/>
          <w:numId w:val="19"/>
        </w:numPr>
        <w:ind w:left="284" w:hanging="284"/>
        <w:contextualSpacing/>
        <w:jc w:val="both"/>
        <w:rPr>
          <w:rFonts w:ascii="Arial" w:eastAsia="Calibri" w:hAnsi="Arial" w:cs="Arial"/>
          <w:sz w:val="22"/>
          <w:szCs w:val="22"/>
          <w:lang w:eastAsia="en-US"/>
        </w:rPr>
      </w:pPr>
      <w:r w:rsidRPr="00D06009">
        <w:rPr>
          <w:rFonts w:ascii="Arial" w:eastAsia="Calibri" w:hAnsi="Arial" w:cs="Arial"/>
          <w:sz w:val="22"/>
          <w:szCs w:val="22"/>
          <w:lang w:eastAsia="en-US"/>
        </w:rPr>
        <w:t>Zamawiający wyraża zgodę na udostępnianie przez Wykonawcę Zamawiającemu faktur za pośrednictwem kanałów elektronicznych na podany adres poczty elektronicznej na zasadach określonych w Regulaminie Wykonawcy przesyłania faktur VAT za pośrednictwem kanałów elektronicznych, przy jednoczesnej zgodnie na otrzymywanie informacji o tych fakturach</w:t>
      </w:r>
      <w:r>
        <w:rPr>
          <w:rFonts w:ascii="Arial" w:eastAsia="Calibri" w:hAnsi="Arial" w:cs="Arial"/>
          <w:sz w:val="22"/>
          <w:szCs w:val="22"/>
          <w:lang w:eastAsia="en-US"/>
        </w:rPr>
        <w:t>.</w:t>
      </w:r>
    </w:p>
    <w:p w:rsidR="0097130F" w:rsidRPr="00A171AE" w:rsidRDefault="0097130F" w:rsidP="00A171AE">
      <w:pPr>
        <w:ind w:left="284"/>
        <w:contextualSpacing/>
        <w:jc w:val="center"/>
        <w:rPr>
          <w:rFonts w:ascii="Arial" w:eastAsia="Calibri" w:hAnsi="Arial" w:cs="Arial"/>
          <w:b/>
          <w:bCs/>
          <w:sz w:val="22"/>
          <w:szCs w:val="22"/>
          <w:lang w:eastAsia="en-US"/>
        </w:rPr>
      </w:pPr>
    </w:p>
    <w:p w:rsidR="0097130F" w:rsidRPr="00A171AE" w:rsidRDefault="0097130F" w:rsidP="00A171AE">
      <w:pPr>
        <w:ind w:left="284"/>
        <w:contextualSpacing/>
        <w:jc w:val="center"/>
        <w:rPr>
          <w:rFonts w:ascii="Arial" w:eastAsia="Calibri" w:hAnsi="Arial" w:cs="Arial"/>
          <w:b/>
          <w:bCs/>
          <w:sz w:val="22"/>
          <w:szCs w:val="22"/>
          <w:lang w:eastAsia="en-US"/>
        </w:rPr>
      </w:pPr>
      <w:r w:rsidRPr="00A171AE">
        <w:rPr>
          <w:rFonts w:ascii="Arial" w:eastAsia="Calibri" w:hAnsi="Arial" w:cs="Arial"/>
          <w:b/>
          <w:bCs/>
          <w:sz w:val="22"/>
          <w:szCs w:val="22"/>
          <w:lang w:eastAsia="en-US"/>
        </w:rPr>
        <w:t>Płatności</w:t>
      </w:r>
    </w:p>
    <w:p w:rsidR="0097130F" w:rsidRPr="00A171AE" w:rsidRDefault="0097130F" w:rsidP="00A171AE">
      <w:pPr>
        <w:ind w:left="284"/>
        <w:contextualSpacing/>
        <w:jc w:val="center"/>
        <w:rPr>
          <w:rFonts w:ascii="Arial" w:eastAsia="Calibri" w:hAnsi="Arial" w:cs="Arial"/>
          <w:b/>
          <w:bCs/>
          <w:sz w:val="22"/>
          <w:szCs w:val="22"/>
          <w:lang w:eastAsia="en-US"/>
        </w:rPr>
      </w:pPr>
      <w:r w:rsidRPr="00A171AE">
        <w:rPr>
          <w:rFonts w:ascii="Arial" w:eastAsia="Calibri" w:hAnsi="Arial" w:cs="Arial"/>
          <w:b/>
          <w:bCs/>
          <w:sz w:val="22"/>
          <w:szCs w:val="22"/>
          <w:lang w:eastAsia="en-US"/>
        </w:rPr>
        <w:t>§ 10</w:t>
      </w:r>
    </w:p>
    <w:p w:rsidR="0097130F" w:rsidRPr="00A171AE" w:rsidRDefault="0097130F" w:rsidP="00A171AE">
      <w:pPr>
        <w:numPr>
          <w:ilvl w:val="0"/>
          <w:numId w:val="20"/>
        </w:numPr>
        <w:overflowPunct w:val="0"/>
        <w:autoSpaceDE w:val="0"/>
        <w:autoSpaceDN w:val="0"/>
        <w:adjustRightInd w:val="0"/>
        <w:ind w:left="284" w:hanging="284"/>
        <w:jc w:val="both"/>
        <w:textAlignment w:val="baseline"/>
        <w:rPr>
          <w:rFonts w:ascii="Arial" w:hAnsi="Arial" w:cs="Arial"/>
          <w:sz w:val="22"/>
          <w:szCs w:val="22"/>
        </w:rPr>
      </w:pPr>
      <w:r w:rsidRPr="00A171AE">
        <w:rPr>
          <w:rFonts w:ascii="Arial" w:hAnsi="Arial" w:cs="Arial"/>
          <w:sz w:val="22"/>
          <w:szCs w:val="22"/>
        </w:rPr>
        <w:t xml:space="preserve">W związku zapisami Ustawy z dnia 09 listopada 2018r. o elektronicznym fakturowaniu w zamówieniach publicznych, koncesjach na roboty budowlane lub usługi oraz partnerstwie publiczno-prywatnym </w:t>
      </w:r>
      <w:r w:rsidRPr="00A171AE">
        <w:rPr>
          <w:rFonts w:ascii="Arial" w:hAnsi="Arial" w:cs="Arial"/>
          <w:bCs/>
          <w:sz w:val="22"/>
          <w:szCs w:val="22"/>
        </w:rPr>
        <w:t>Wykonawca</w:t>
      </w:r>
      <w:r w:rsidRPr="00A171AE">
        <w:rPr>
          <w:rFonts w:ascii="Arial" w:hAnsi="Arial" w:cs="Arial"/>
          <w:sz w:val="22"/>
          <w:szCs w:val="22"/>
        </w:rPr>
        <w:t xml:space="preserve"> jest uprawniony do wystawiania faktur za pośrednictwem platformy elektronicznego fakturowania. W takim przypadku zapisy Umowy stosuje się odpowiednio.</w:t>
      </w:r>
    </w:p>
    <w:p w:rsidR="0097130F" w:rsidRPr="00A171AE" w:rsidRDefault="0097130F" w:rsidP="00A171AE">
      <w:pPr>
        <w:numPr>
          <w:ilvl w:val="0"/>
          <w:numId w:val="20"/>
        </w:numPr>
        <w:overflowPunct w:val="0"/>
        <w:autoSpaceDE w:val="0"/>
        <w:autoSpaceDN w:val="0"/>
        <w:adjustRightInd w:val="0"/>
        <w:ind w:left="284" w:hanging="284"/>
        <w:jc w:val="both"/>
        <w:textAlignment w:val="baseline"/>
        <w:rPr>
          <w:rFonts w:ascii="Arial" w:hAnsi="Arial" w:cs="Arial"/>
          <w:sz w:val="22"/>
          <w:szCs w:val="22"/>
        </w:rPr>
      </w:pPr>
      <w:r w:rsidRPr="00A171AE">
        <w:rPr>
          <w:rFonts w:ascii="Arial" w:hAnsi="Arial" w:cs="Arial"/>
          <w:sz w:val="22"/>
          <w:szCs w:val="22"/>
        </w:rPr>
        <w:t>W przypadku, gdy Wykonawca jest czynnym podatnikiem podatku od towarów i usług (podatku VAT), Zamawiający zastrzega prawo odmowy zapłaty, jeżeli wskazany do zapłaty rachunek bankowy, bądź w przypadku rachunku wirtualnego- powiązany z nim rachunek rozliczeniowy, nie znajduje się na udostępnionym przez Szefa Krajowej Administracji Skarbowej wykazie podmiotów zarejestrowanych jako podatnicy VAT.</w:t>
      </w:r>
    </w:p>
    <w:p w:rsidR="0097130F" w:rsidRPr="00A171AE" w:rsidRDefault="0097130F" w:rsidP="00A171AE">
      <w:pPr>
        <w:numPr>
          <w:ilvl w:val="0"/>
          <w:numId w:val="20"/>
        </w:numPr>
        <w:overflowPunct w:val="0"/>
        <w:autoSpaceDE w:val="0"/>
        <w:autoSpaceDN w:val="0"/>
        <w:adjustRightInd w:val="0"/>
        <w:ind w:left="284" w:hanging="284"/>
        <w:jc w:val="both"/>
        <w:textAlignment w:val="baseline"/>
        <w:rPr>
          <w:rFonts w:ascii="Arial" w:hAnsi="Arial" w:cs="Arial"/>
          <w:sz w:val="22"/>
          <w:szCs w:val="22"/>
        </w:rPr>
      </w:pPr>
      <w:r w:rsidRPr="00A171AE">
        <w:rPr>
          <w:rFonts w:ascii="Arial" w:hAnsi="Arial" w:cs="Arial"/>
          <w:sz w:val="22"/>
          <w:szCs w:val="22"/>
        </w:rPr>
        <w:t xml:space="preserve">Zamawiający zastrzega prawo realizowania płatności za faktury za dostawę i dystrybucję energii elektrycznej z zastosowaniem mechanizmu podzielonej płatności, tzw. </w:t>
      </w:r>
      <w:proofErr w:type="spellStart"/>
      <w:r w:rsidRPr="00A171AE">
        <w:rPr>
          <w:rFonts w:ascii="Arial" w:hAnsi="Arial" w:cs="Arial"/>
          <w:sz w:val="22"/>
          <w:szCs w:val="22"/>
        </w:rPr>
        <w:t>splitpayment</w:t>
      </w:r>
      <w:proofErr w:type="spellEnd"/>
      <w:r w:rsidRPr="00A171AE">
        <w:rPr>
          <w:rFonts w:ascii="Arial" w:hAnsi="Arial" w:cs="Arial"/>
          <w:sz w:val="22"/>
          <w:szCs w:val="22"/>
        </w:rPr>
        <w:t>.</w:t>
      </w:r>
    </w:p>
    <w:p w:rsidR="0097130F" w:rsidRPr="00A171AE" w:rsidRDefault="0097130F" w:rsidP="00A171AE">
      <w:pPr>
        <w:numPr>
          <w:ilvl w:val="0"/>
          <w:numId w:val="20"/>
        </w:numPr>
        <w:overflowPunct w:val="0"/>
        <w:autoSpaceDE w:val="0"/>
        <w:autoSpaceDN w:val="0"/>
        <w:adjustRightInd w:val="0"/>
        <w:ind w:left="284" w:hanging="284"/>
        <w:jc w:val="both"/>
        <w:textAlignment w:val="baseline"/>
        <w:rPr>
          <w:rFonts w:ascii="Arial" w:hAnsi="Arial" w:cs="Arial"/>
          <w:sz w:val="22"/>
          <w:szCs w:val="22"/>
        </w:rPr>
      </w:pPr>
      <w:r w:rsidRPr="00A171AE">
        <w:rPr>
          <w:rFonts w:ascii="Arial" w:hAnsi="Arial" w:cs="Arial"/>
          <w:sz w:val="22"/>
          <w:szCs w:val="22"/>
        </w:rPr>
        <w:t xml:space="preserve">Zamawiający (Odbiorca) dokonywać będzie płatności na rachunek bankowy wskazany na pierwszej fakturze. Każdorazowa zmiana rachunku bankowego wymaga poinformowania Odbiorcy pisemnie lub drogą elektroniczną przez osobę wskazaną w § 15 ust.4. </w:t>
      </w:r>
    </w:p>
    <w:p w:rsidR="0097130F" w:rsidRPr="00A171AE" w:rsidRDefault="0097130F" w:rsidP="00A171AE">
      <w:pPr>
        <w:tabs>
          <w:tab w:val="left" w:pos="284"/>
        </w:tabs>
        <w:jc w:val="center"/>
        <w:rPr>
          <w:rFonts w:ascii="Arial" w:hAnsi="Arial" w:cs="Arial"/>
          <w:b/>
          <w:bCs/>
          <w:sz w:val="22"/>
          <w:szCs w:val="22"/>
        </w:rPr>
      </w:pPr>
    </w:p>
    <w:p w:rsidR="0097130F" w:rsidRPr="00A171AE" w:rsidRDefault="0097130F" w:rsidP="00A171AE">
      <w:pPr>
        <w:tabs>
          <w:tab w:val="left" w:pos="284"/>
        </w:tabs>
        <w:jc w:val="center"/>
        <w:rPr>
          <w:rFonts w:ascii="Arial" w:hAnsi="Arial" w:cs="Arial"/>
          <w:b/>
          <w:bCs/>
          <w:sz w:val="22"/>
          <w:szCs w:val="22"/>
        </w:rPr>
      </w:pPr>
      <w:r w:rsidRPr="00A171AE">
        <w:rPr>
          <w:rFonts w:ascii="Arial" w:hAnsi="Arial" w:cs="Arial"/>
          <w:b/>
          <w:bCs/>
          <w:sz w:val="22"/>
          <w:szCs w:val="22"/>
        </w:rPr>
        <w:t>Kary umowne</w:t>
      </w:r>
    </w:p>
    <w:p w:rsidR="0097130F" w:rsidRPr="00A171AE" w:rsidRDefault="0097130F" w:rsidP="00A171AE">
      <w:pPr>
        <w:tabs>
          <w:tab w:val="left" w:pos="284"/>
        </w:tabs>
        <w:jc w:val="center"/>
        <w:rPr>
          <w:rFonts w:ascii="Arial" w:hAnsi="Arial" w:cs="Arial"/>
          <w:b/>
          <w:bCs/>
          <w:sz w:val="22"/>
          <w:szCs w:val="22"/>
        </w:rPr>
      </w:pPr>
      <w:r w:rsidRPr="00A171AE">
        <w:rPr>
          <w:rFonts w:ascii="Arial" w:hAnsi="Arial" w:cs="Arial"/>
          <w:b/>
          <w:bCs/>
          <w:sz w:val="22"/>
          <w:szCs w:val="22"/>
        </w:rPr>
        <w:t>§ 11</w:t>
      </w:r>
    </w:p>
    <w:p w:rsidR="0097130F" w:rsidRPr="00A171AE" w:rsidRDefault="0097130F" w:rsidP="00A171AE">
      <w:pPr>
        <w:numPr>
          <w:ilvl w:val="0"/>
          <w:numId w:val="21"/>
        </w:numPr>
        <w:ind w:left="284" w:hanging="284"/>
        <w:contextualSpacing/>
        <w:jc w:val="both"/>
        <w:rPr>
          <w:rFonts w:ascii="Arial" w:hAnsi="Arial" w:cs="Arial"/>
          <w:sz w:val="22"/>
          <w:szCs w:val="22"/>
        </w:rPr>
      </w:pPr>
      <w:r w:rsidRPr="00A171AE">
        <w:rPr>
          <w:rFonts w:ascii="Arial" w:hAnsi="Arial" w:cs="Arial"/>
          <w:bCs/>
          <w:sz w:val="22"/>
          <w:szCs w:val="22"/>
        </w:rPr>
        <w:t xml:space="preserve">Wykonawca zapłaci Zamawiającemu karę umowną za odstąpienie od Umowy lub jej wypowiedzenie przez Zamawiającego lub Wykonawcę, z przyczyn leżących po stronie Wykonawcy, w wysokości </w:t>
      </w:r>
      <w:r w:rsidR="001F1576">
        <w:rPr>
          <w:rFonts w:ascii="Arial" w:hAnsi="Arial" w:cs="Arial"/>
          <w:bCs/>
          <w:sz w:val="22"/>
          <w:szCs w:val="22"/>
        </w:rPr>
        <w:t>30</w:t>
      </w:r>
      <w:r w:rsidR="00EC5164">
        <w:rPr>
          <w:rFonts w:ascii="Arial" w:hAnsi="Arial" w:cs="Arial"/>
          <w:bCs/>
          <w:sz w:val="22"/>
          <w:szCs w:val="22"/>
        </w:rPr>
        <w:t>%</w:t>
      </w:r>
      <w:r w:rsidRPr="00A171AE">
        <w:rPr>
          <w:rFonts w:ascii="Arial" w:hAnsi="Arial" w:cs="Arial"/>
          <w:bCs/>
          <w:sz w:val="22"/>
          <w:szCs w:val="22"/>
        </w:rPr>
        <w:t xml:space="preserve"> wartości wynagrodzenia brutto określonego w § 8 ust. 7 pkt 1.</w:t>
      </w:r>
    </w:p>
    <w:p w:rsidR="0097130F" w:rsidRPr="00A171AE" w:rsidRDefault="0097130F" w:rsidP="00A171AE">
      <w:pPr>
        <w:numPr>
          <w:ilvl w:val="0"/>
          <w:numId w:val="21"/>
        </w:numPr>
        <w:ind w:left="284" w:hanging="284"/>
        <w:contextualSpacing/>
        <w:jc w:val="both"/>
        <w:rPr>
          <w:rFonts w:ascii="Arial" w:hAnsi="Arial" w:cs="Arial"/>
          <w:sz w:val="22"/>
          <w:szCs w:val="22"/>
        </w:rPr>
      </w:pPr>
      <w:r w:rsidRPr="00A171AE">
        <w:rPr>
          <w:rFonts w:ascii="Arial" w:hAnsi="Arial" w:cs="Arial"/>
          <w:bCs/>
          <w:sz w:val="22"/>
          <w:szCs w:val="22"/>
        </w:rPr>
        <w:lastRenderedPageBreak/>
        <w:t xml:space="preserve">Zamawiający zapłaci Wykonawcy karę umowną za odstąpienie od Umowy lub jej wypowiedzenie przez Zamawiającego, z przyczyn leżących po stronie Zamawiającego, w wysokości </w:t>
      </w:r>
      <w:r w:rsidR="001F1576">
        <w:rPr>
          <w:rFonts w:ascii="Arial" w:hAnsi="Arial" w:cs="Arial"/>
          <w:bCs/>
          <w:sz w:val="22"/>
          <w:szCs w:val="22"/>
        </w:rPr>
        <w:t>30</w:t>
      </w:r>
      <w:r w:rsidR="00BF266C">
        <w:rPr>
          <w:rFonts w:ascii="Arial" w:hAnsi="Arial" w:cs="Arial"/>
          <w:bCs/>
          <w:sz w:val="22"/>
          <w:szCs w:val="22"/>
        </w:rPr>
        <w:t>%</w:t>
      </w:r>
      <w:r w:rsidRPr="00A171AE">
        <w:rPr>
          <w:rFonts w:ascii="Arial" w:hAnsi="Arial" w:cs="Arial"/>
          <w:bCs/>
          <w:sz w:val="22"/>
          <w:szCs w:val="22"/>
        </w:rPr>
        <w:t xml:space="preserve"> wartości wynagrodzenia brutto określonego w § 8 ust. 7 pkt 1.</w:t>
      </w:r>
    </w:p>
    <w:p w:rsidR="0097130F" w:rsidRPr="00A171AE" w:rsidRDefault="0097130F" w:rsidP="00A171AE">
      <w:pPr>
        <w:numPr>
          <w:ilvl w:val="0"/>
          <w:numId w:val="21"/>
        </w:numPr>
        <w:ind w:left="284" w:hanging="284"/>
        <w:contextualSpacing/>
        <w:jc w:val="both"/>
        <w:rPr>
          <w:rFonts w:ascii="Arial" w:hAnsi="Arial" w:cs="Arial"/>
          <w:sz w:val="22"/>
          <w:szCs w:val="22"/>
        </w:rPr>
      </w:pPr>
      <w:r w:rsidRPr="00A171AE">
        <w:rPr>
          <w:rFonts w:ascii="Arial" w:hAnsi="Arial" w:cs="Arial"/>
          <w:sz w:val="22"/>
          <w:szCs w:val="22"/>
        </w:rPr>
        <w:t>Kary umowne nie wyłączają prawa dochodzenia przez Strony odszkodowania przewyższającego wysokość zastrzeżonych kar umownych</w:t>
      </w:r>
    </w:p>
    <w:p w:rsidR="0097130F" w:rsidRPr="00A171AE" w:rsidRDefault="0097130F" w:rsidP="00A171AE">
      <w:pPr>
        <w:numPr>
          <w:ilvl w:val="0"/>
          <w:numId w:val="21"/>
        </w:numPr>
        <w:ind w:left="284" w:hanging="284"/>
        <w:contextualSpacing/>
        <w:jc w:val="both"/>
        <w:rPr>
          <w:rFonts w:ascii="Arial" w:hAnsi="Arial" w:cs="Arial"/>
          <w:sz w:val="22"/>
          <w:szCs w:val="22"/>
        </w:rPr>
      </w:pPr>
      <w:r w:rsidRPr="00A171AE">
        <w:rPr>
          <w:rFonts w:ascii="Arial" w:hAnsi="Arial" w:cs="Arial"/>
          <w:sz w:val="22"/>
          <w:szCs w:val="22"/>
        </w:rPr>
        <w:t xml:space="preserve">Łączna maksymalna wysokość kar umownych, jakich mogą dochodzić Strony wynosi </w:t>
      </w:r>
      <w:r w:rsidR="001F1576">
        <w:rPr>
          <w:rFonts w:ascii="Arial" w:hAnsi="Arial" w:cs="Arial"/>
          <w:sz w:val="22"/>
          <w:szCs w:val="22"/>
        </w:rPr>
        <w:t>30</w:t>
      </w:r>
      <w:r w:rsidR="00BF266C">
        <w:rPr>
          <w:rFonts w:ascii="Arial" w:hAnsi="Arial" w:cs="Arial"/>
          <w:sz w:val="22"/>
          <w:szCs w:val="22"/>
        </w:rPr>
        <w:t>%</w:t>
      </w:r>
      <w:r w:rsidRPr="00A171AE">
        <w:rPr>
          <w:rFonts w:ascii="Arial" w:hAnsi="Arial" w:cs="Arial"/>
          <w:sz w:val="22"/>
          <w:szCs w:val="22"/>
        </w:rPr>
        <w:t xml:space="preserve"> wartości wynagrodzenia Wykonawcy brutto za dostawę energii elektrycznej.</w:t>
      </w:r>
    </w:p>
    <w:p w:rsidR="0097130F" w:rsidRPr="00A171AE" w:rsidRDefault="0097130F" w:rsidP="00A171AE">
      <w:pPr>
        <w:autoSpaceDE w:val="0"/>
        <w:autoSpaceDN w:val="0"/>
        <w:adjustRightInd w:val="0"/>
        <w:rPr>
          <w:rFonts w:ascii="Arial" w:eastAsia="Calibri" w:hAnsi="Arial" w:cs="Arial"/>
          <w:sz w:val="22"/>
          <w:szCs w:val="22"/>
          <w:lang w:eastAsia="en-US"/>
        </w:rPr>
      </w:pPr>
    </w:p>
    <w:p w:rsidR="0097130F" w:rsidRPr="00A171AE" w:rsidRDefault="0097130F" w:rsidP="00A171AE">
      <w:pPr>
        <w:autoSpaceDE w:val="0"/>
        <w:autoSpaceDN w:val="0"/>
        <w:adjustRightInd w:val="0"/>
        <w:jc w:val="center"/>
        <w:rPr>
          <w:rFonts w:ascii="Arial" w:eastAsia="Calibri" w:hAnsi="Arial" w:cs="Arial"/>
          <w:b/>
          <w:bCs/>
          <w:sz w:val="22"/>
          <w:szCs w:val="22"/>
          <w:lang w:eastAsia="en-US"/>
        </w:rPr>
      </w:pPr>
      <w:r w:rsidRPr="00A171AE">
        <w:rPr>
          <w:rFonts w:ascii="Arial" w:eastAsia="Calibri" w:hAnsi="Arial" w:cs="Arial"/>
          <w:b/>
          <w:bCs/>
          <w:sz w:val="22"/>
          <w:szCs w:val="22"/>
          <w:lang w:eastAsia="en-US"/>
        </w:rPr>
        <w:t>Zmiany w Umowie</w:t>
      </w:r>
    </w:p>
    <w:p w:rsidR="0097130F" w:rsidRPr="00A171AE" w:rsidRDefault="0097130F" w:rsidP="00A171AE">
      <w:pPr>
        <w:autoSpaceDE w:val="0"/>
        <w:autoSpaceDN w:val="0"/>
        <w:adjustRightInd w:val="0"/>
        <w:jc w:val="center"/>
        <w:rPr>
          <w:rFonts w:ascii="Arial" w:eastAsia="Calibri" w:hAnsi="Arial" w:cs="Arial"/>
          <w:b/>
          <w:bCs/>
          <w:sz w:val="22"/>
          <w:szCs w:val="22"/>
          <w:lang w:eastAsia="en-US"/>
        </w:rPr>
      </w:pPr>
      <w:r w:rsidRPr="00A171AE">
        <w:rPr>
          <w:rFonts w:ascii="Arial" w:eastAsia="Calibri" w:hAnsi="Arial" w:cs="Arial"/>
          <w:b/>
          <w:bCs/>
          <w:sz w:val="22"/>
          <w:szCs w:val="22"/>
          <w:lang w:eastAsia="en-US"/>
        </w:rPr>
        <w:t>§ 12</w:t>
      </w:r>
    </w:p>
    <w:p w:rsidR="0097130F" w:rsidRPr="00A171AE" w:rsidRDefault="0097130F" w:rsidP="00A171AE">
      <w:pPr>
        <w:numPr>
          <w:ilvl w:val="0"/>
          <w:numId w:val="22"/>
        </w:numPr>
        <w:autoSpaceDE w:val="0"/>
        <w:autoSpaceDN w:val="0"/>
        <w:adjustRightInd w:val="0"/>
        <w:ind w:left="284" w:hanging="284"/>
        <w:contextualSpacing/>
        <w:rPr>
          <w:rFonts w:ascii="Arial" w:eastAsia="Calibri" w:hAnsi="Arial" w:cs="Arial"/>
          <w:sz w:val="22"/>
          <w:szCs w:val="22"/>
          <w:lang w:eastAsia="en-US"/>
        </w:rPr>
      </w:pPr>
      <w:r w:rsidRPr="00A171AE">
        <w:rPr>
          <w:rFonts w:ascii="Arial" w:eastAsia="Calibri" w:hAnsi="Arial" w:cs="Arial"/>
          <w:sz w:val="22"/>
          <w:szCs w:val="22"/>
          <w:lang w:eastAsia="en-US"/>
        </w:rPr>
        <w:t>Zgodnie z treścią art. 455 Ustawy PZP Zamawiający dopuszcza następujące zmiany w umowie:</w:t>
      </w:r>
    </w:p>
    <w:p w:rsidR="0097130F" w:rsidRPr="00A171AE" w:rsidRDefault="0097130F" w:rsidP="00A171AE">
      <w:pPr>
        <w:numPr>
          <w:ilvl w:val="0"/>
          <w:numId w:val="23"/>
        </w:numPr>
        <w:tabs>
          <w:tab w:val="left" w:pos="567"/>
        </w:tabs>
        <w:suppressAutoHyphens/>
        <w:autoSpaceDE w:val="0"/>
        <w:autoSpaceDN w:val="0"/>
        <w:adjustRightInd w:val="0"/>
        <w:ind w:left="284" w:firstLine="0"/>
        <w:jc w:val="both"/>
        <w:rPr>
          <w:rFonts w:ascii="Arial" w:hAnsi="Arial" w:cs="Arial"/>
          <w:sz w:val="22"/>
          <w:szCs w:val="22"/>
        </w:rPr>
      </w:pPr>
      <w:r w:rsidRPr="00A171AE">
        <w:rPr>
          <w:rFonts w:ascii="Arial" w:hAnsi="Arial" w:cs="Arial"/>
          <w:sz w:val="22"/>
          <w:szCs w:val="22"/>
        </w:rPr>
        <w:t>Zmiana jednostkowej stawki i lub ceny za 1 kWh wyłącznie w przypadku:</w:t>
      </w:r>
    </w:p>
    <w:p w:rsidR="0097130F" w:rsidRPr="00A171AE" w:rsidRDefault="0097130F" w:rsidP="00A171AE">
      <w:pPr>
        <w:numPr>
          <w:ilvl w:val="0"/>
          <w:numId w:val="24"/>
        </w:numPr>
        <w:tabs>
          <w:tab w:val="left" w:pos="284"/>
        </w:tabs>
        <w:suppressAutoHyphens/>
        <w:overflowPunct w:val="0"/>
        <w:autoSpaceDE w:val="0"/>
        <w:autoSpaceDN w:val="0"/>
        <w:adjustRightInd w:val="0"/>
        <w:ind w:left="1276" w:hanging="425"/>
        <w:jc w:val="both"/>
        <w:textAlignment w:val="baseline"/>
        <w:rPr>
          <w:rFonts w:ascii="Arial" w:hAnsi="Arial" w:cs="Arial"/>
          <w:sz w:val="22"/>
          <w:szCs w:val="22"/>
        </w:rPr>
      </w:pPr>
      <w:r w:rsidRPr="00A171AE">
        <w:rPr>
          <w:rFonts w:ascii="Arial" w:hAnsi="Arial" w:cs="Arial"/>
          <w:sz w:val="22"/>
          <w:szCs w:val="22"/>
        </w:rPr>
        <w:t xml:space="preserve">ustawowej zmiany stawki podatku VAT i/lub </w:t>
      </w:r>
    </w:p>
    <w:p w:rsidR="0097130F" w:rsidRPr="00A171AE" w:rsidRDefault="0097130F" w:rsidP="00A171AE">
      <w:pPr>
        <w:numPr>
          <w:ilvl w:val="0"/>
          <w:numId w:val="24"/>
        </w:numPr>
        <w:tabs>
          <w:tab w:val="left" w:pos="284"/>
        </w:tabs>
        <w:suppressAutoHyphens/>
        <w:overflowPunct w:val="0"/>
        <w:autoSpaceDE w:val="0"/>
        <w:autoSpaceDN w:val="0"/>
        <w:adjustRightInd w:val="0"/>
        <w:ind w:left="1276" w:hanging="425"/>
        <w:jc w:val="both"/>
        <w:textAlignment w:val="baseline"/>
        <w:rPr>
          <w:rFonts w:ascii="Arial" w:hAnsi="Arial" w:cs="Arial"/>
          <w:sz w:val="22"/>
          <w:szCs w:val="22"/>
        </w:rPr>
      </w:pPr>
      <w:r w:rsidRPr="00A171AE">
        <w:rPr>
          <w:rFonts w:ascii="Arial" w:hAnsi="Arial" w:cs="Arial"/>
          <w:sz w:val="22"/>
          <w:szCs w:val="22"/>
        </w:rPr>
        <w:t xml:space="preserve">ustawowej zmiany opodatkowania energii elektrycznej podatkiem akcyzowym </w:t>
      </w:r>
    </w:p>
    <w:p w:rsidR="0097130F" w:rsidRPr="00A171AE" w:rsidRDefault="0097130F" w:rsidP="00A171AE">
      <w:pPr>
        <w:tabs>
          <w:tab w:val="left" w:pos="284"/>
        </w:tabs>
        <w:overflowPunct w:val="0"/>
        <w:autoSpaceDE w:val="0"/>
        <w:autoSpaceDN w:val="0"/>
        <w:adjustRightInd w:val="0"/>
        <w:ind w:left="709"/>
        <w:jc w:val="both"/>
        <w:textAlignment w:val="baseline"/>
        <w:rPr>
          <w:rFonts w:ascii="Arial" w:hAnsi="Arial" w:cs="Arial"/>
          <w:sz w:val="22"/>
          <w:szCs w:val="22"/>
        </w:rPr>
      </w:pPr>
      <w:r w:rsidRPr="00A171AE">
        <w:rPr>
          <w:rFonts w:ascii="Arial" w:hAnsi="Arial" w:cs="Arial"/>
          <w:sz w:val="22"/>
          <w:szCs w:val="22"/>
        </w:rPr>
        <w:t xml:space="preserve">oraz, o ile </w:t>
      </w:r>
      <w:r w:rsidRPr="00A171AE">
        <w:rPr>
          <w:rFonts w:ascii="Arial" w:hAnsi="Arial" w:cs="Arial"/>
          <w:bCs/>
          <w:sz w:val="22"/>
          <w:szCs w:val="22"/>
        </w:rPr>
        <w:t>Wykonawca</w:t>
      </w:r>
      <w:r w:rsidRPr="00A171AE">
        <w:rPr>
          <w:rFonts w:ascii="Arial" w:hAnsi="Arial" w:cs="Arial"/>
          <w:sz w:val="22"/>
          <w:szCs w:val="22"/>
        </w:rPr>
        <w:t xml:space="preserve"> wykaże, że zmiany opisane w </w:t>
      </w:r>
      <w:r w:rsidRPr="00A171AE">
        <w:rPr>
          <w:rFonts w:ascii="Arial" w:hAnsi="Arial" w:cs="Arial"/>
          <w:b/>
          <w:sz w:val="22"/>
          <w:szCs w:val="22"/>
        </w:rPr>
        <w:t>lit. c, d i e</w:t>
      </w:r>
      <w:r w:rsidRPr="00A171AE">
        <w:rPr>
          <w:rFonts w:ascii="Arial" w:hAnsi="Arial" w:cs="Arial"/>
          <w:sz w:val="22"/>
          <w:szCs w:val="22"/>
        </w:rPr>
        <w:t xml:space="preserve"> mają wpływ na koszty wykonania zamówienia przez </w:t>
      </w:r>
      <w:r w:rsidRPr="00A171AE">
        <w:rPr>
          <w:rFonts w:ascii="Arial" w:hAnsi="Arial" w:cs="Arial"/>
          <w:bCs/>
          <w:sz w:val="22"/>
          <w:szCs w:val="22"/>
        </w:rPr>
        <w:t>Wykonawcę</w:t>
      </w:r>
      <w:r w:rsidRPr="00A171AE">
        <w:rPr>
          <w:rFonts w:ascii="Arial" w:hAnsi="Arial" w:cs="Arial"/>
          <w:sz w:val="22"/>
          <w:szCs w:val="22"/>
        </w:rPr>
        <w:t xml:space="preserve">, w przypadku: </w:t>
      </w:r>
    </w:p>
    <w:p w:rsidR="0097130F" w:rsidRPr="00A171AE" w:rsidRDefault="0097130F" w:rsidP="00A171AE">
      <w:pPr>
        <w:numPr>
          <w:ilvl w:val="0"/>
          <w:numId w:val="24"/>
        </w:numPr>
        <w:tabs>
          <w:tab w:val="left" w:pos="284"/>
        </w:tabs>
        <w:suppressAutoHyphens/>
        <w:overflowPunct w:val="0"/>
        <w:autoSpaceDE w:val="0"/>
        <w:autoSpaceDN w:val="0"/>
        <w:adjustRightInd w:val="0"/>
        <w:ind w:left="1276" w:hanging="425"/>
        <w:jc w:val="both"/>
        <w:textAlignment w:val="baseline"/>
        <w:rPr>
          <w:rFonts w:ascii="Arial" w:hAnsi="Arial" w:cs="Arial"/>
          <w:sz w:val="22"/>
          <w:szCs w:val="22"/>
        </w:rPr>
      </w:pPr>
      <w:r w:rsidRPr="00A171AE">
        <w:rPr>
          <w:rFonts w:ascii="Arial" w:hAnsi="Arial" w:cs="Arial"/>
          <w:sz w:val="22"/>
          <w:szCs w:val="22"/>
        </w:rPr>
        <w:t>zmiany wysokości minimalnego wynagrodzenia za pracę ustalonego na podstawie art. 2 ust.3-5 ustawy z dnia 10.10.2002r. o minimalnym wynagrodzeniu za pracę</w:t>
      </w:r>
    </w:p>
    <w:p w:rsidR="0097130F" w:rsidRPr="00A171AE" w:rsidRDefault="0097130F" w:rsidP="00A171AE">
      <w:pPr>
        <w:numPr>
          <w:ilvl w:val="0"/>
          <w:numId w:val="24"/>
        </w:numPr>
        <w:tabs>
          <w:tab w:val="left" w:pos="284"/>
        </w:tabs>
        <w:suppressAutoHyphens/>
        <w:overflowPunct w:val="0"/>
        <w:autoSpaceDE w:val="0"/>
        <w:autoSpaceDN w:val="0"/>
        <w:adjustRightInd w:val="0"/>
        <w:ind w:left="1276" w:hanging="425"/>
        <w:jc w:val="both"/>
        <w:textAlignment w:val="baseline"/>
        <w:rPr>
          <w:rFonts w:ascii="Arial" w:hAnsi="Arial" w:cs="Arial"/>
          <w:sz w:val="22"/>
          <w:szCs w:val="22"/>
        </w:rPr>
      </w:pPr>
      <w:r w:rsidRPr="00A171AE">
        <w:rPr>
          <w:rFonts w:ascii="Arial" w:hAnsi="Arial" w:cs="Arial"/>
          <w:sz w:val="22"/>
          <w:szCs w:val="22"/>
        </w:rPr>
        <w:t>zmiany zasad podleganiu ubezpieczeniom społecznym lub ubezpieczeniu zdrowotnemu lub wysokości stawki składki na ubezpieczenia społeczne i zdrowotne</w:t>
      </w:r>
    </w:p>
    <w:p w:rsidR="0097130F" w:rsidRPr="00A171AE" w:rsidRDefault="0097130F" w:rsidP="00A171AE">
      <w:pPr>
        <w:numPr>
          <w:ilvl w:val="0"/>
          <w:numId w:val="24"/>
        </w:numPr>
        <w:tabs>
          <w:tab w:val="left" w:pos="284"/>
        </w:tabs>
        <w:suppressAutoHyphens/>
        <w:overflowPunct w:val="0"/>
        <w:autoSpaceDE w:val="0"/>
        <w:autoSpaceDN w:val="0"/>
        <w:adjustRightInd w:val="0"/>
        <w:ind w:left="1276" w:hanging="425"/>
        <w:jc w:val="both"/>
        <w:textAlignment w:val="baseline"/>
        <w:rPr>
          <w:rFonts w:ascii="Arial" w:hAnsi="Arial" w:cs="Arial"/>
          <w:sz w:val="22"/>
          <w:szCs w:val="22"/>
        </w:rPr>
      </w:pPr>
      <w:r w:rsidRPr="00A171AE">
        <w:rPr>
          <w:rFonts w:ascii="Arial" w:hAnsi="Arial" w:cs="Arial"/>
          <w:sz w:val="22"/>
          <w:szCs w:val="22"/>
        </w:rPr>
        <w:t>zmiany zasad gromadzenia i wysokości wpłat do pracowniczych planów kapitałowych, o których mowa w ustawie z dnia 4 października 2018 r. o pracowniczych planach kapitałowych</w:t>
      </w:r>
    </w:p>
    <w:p w:rsidR="0097130F" w:rsidRPr="00A171AE" w:rsidRDefault="0097130F" w:rsidP="00A171AE">
      <w:pPr>
        <w:tabs>
          <w:tab w:val="left" w:pos="284"/>
        </w:tabs>
        <w:overflowPunct w:val="0"/>
        <w:autoSpaceDE w:val="0"/>
        <w:autoSpaceDN w:val="0"/>
        <w:adjustRightInd w:val="0"/>
        <w:ind w:firstLine="709"/>
        <w:jc w:val="both"/>
        <w:textAlignment w:val="baseline"/>
        <w:rPr>
          <w:rFonts w:ascii="Arial" w:hAnsi="Arial" w:cs="Arial"/>
          <w:sz w:val="22"/>
          <w:szCs w:val="22"/>
        </w:rPr>
      </w:pPr>
      <w:r w:rsidRPr="00A171AE">
        <w:rPr>
          <w:rFonts w:ascii="Arial" w:hAnsi="Arial" w:cs="Arial"/>
          <w:sz w:val="22"/>
          <w:szCs w:val="22"/>
        </w:rPr>
        <w:t>wyłącznie o kwotę wynikającą ze zmiany tych stawek</w:t>
      </w:r>
    </w:p>
    <w:p w:rsidR="0097130F" w:rsidRPr="00A171AE" w:rsidRDefault="0097130F" w:rsidP="00A171AE">
      <w:pPr>
        <w:numPr>
          <w:ilvl w:val="0"/>
          <w:numId w:val="23"/>
        </w:numPr>
        <w:tabs>
          <w:tab w:val="left" w:pos="284"/>
          <w:tab w:val="left" w:pos="567"/>
        </w:tabs>
        <w:suppressAutoHyphens/>
        <w:overflowPunct w:val="0"/>
        <w:autoSpaceDE w:val="0"/>
        <w:autoSpaceDN w:val="0"/>
        <w:adjustRightInd w:val="0"/>
        <w:ind w:left="709" w:hanging="425"/>
        <w:contextualSpacing/>
        <w:jc w:val="both"/>
        <w:textAlignment w:val="baseline"/>
        <w:rPr>
          <w:rFonts w:ascii="Arial" w:hAnsi="Arial" w:cs="Arial"/>
          <w:sz w:val="22"/>
          <w:szCs w:val="22"/>
        </w:rPr>
      </w:pPr>
      <w:r w:rsidRPr="00A171AE">
        <w:rPr>
          <w:rFonts w:ascii="Arial" w:hAnsi="Arial" w:cs="Arial"/>
          <w:sz w:val="22"/>
          <w:szCs w:val="22"/>
        </w:rPr>
        <w:t xml:space="preserve">Zmiany, o których mowa w </w:t>
      </w:r>
      <w:r w:rsidRPr="00A171AE">
        <w:rPr>
          <w:rFonts w:ascii="Arial" w:hAnsi="Arial" w:cs="Arial"/>
          <w:b/>
          <w:sz w:val="22"/>
          <w:szCs w:val="22"/>
        </w:rPr>
        <w:t>pkt 1) litera a i b</w:t>
      </w:r>
      <w:r w:rsidRPr="00A171AE">
        <w:rPr>
          <w:rFonts w:ascii="Arial" w:hAnsi="Arial" w:cs="Arial"/>
          <w:sz w:val="22"/>
          <w:szCs w:val="22"/>
        </w:rPr>
        <w:t xml:space="preserve"> obowiązywać będą od dnia wejścia w życie stosownych przepisów i nie wymagają zmian Umowy (Aneksu).</w:t>
      </w:r>
    </w:p>
    <w:p w:rsidR="0097130F" w:rsidRPr="00A171AE" w:rsidRDefault="0097130F" w:rsidP="00A171AE">
      <w:pPr>
        <w:numPr>
          <w:ilvl w:val="0"/>
          <w:numId w:val="23"/>
        </w:numPr>
        <w:tabs>
          <w:tab w:val="left" w:pos="284"/>
        </w:tabs>
        <w:suppressAutoHyphens/>
        <w:overflowPunct w:val="0"/>
        <w:autoSpaceDE w:val="0"/>
        <w:autoSpaceDN w:val="0"/>
        <w:adjustRightInd w:val="0"/>
        <w:ind w:left="567" w:hanging="283"/>
        <w:jc w:val="both"/>
        <w:textAlignment w:val="baseline"/>
        <w:rPr>
          <w:rFonts w:ascii="Arial" w:hAnsi="Arial" w:cs="Arial"/>
          <w:sz w:val="22"/>
          <w:szCs w:val="22"/>
        </w:rPr>
      </w:pPr>
      <w:r w:rsidRPr="00A171AE">
        <w:rPr>
          <w:rFonts w:ascii="Arial" w:hAnsi="Arial" w:cs="Arial"/>
          <w:sz w:val="22"/>
          <w:szCs w:val="22"/>
        </w:rPr>
        <w:t xml:space="preserve">Zmiany, o których mowa w </w:t>
      </w:r>
      <w:r w:rsidRPr="00A171AE">
        <w:rPr>
          <w:rFonts w:ascii="Arial" w:hAnsi="Arial" w:cs="Arial"/>
          <w:b/>
          <w:sz w:val="22"/>
          <w:szCs w:val="22"/>
        </w:rPr>
        <w:t>pkt 1) litera c, d</w:t>
      </w:r>
      <w:r w:rsidRPr="00A171AE">
        <w:rPr>
          <w:rFonts w:ascii="Arial" w:hAnsi="Arial" w:cs="Arial"/>
          <w:sz w:val="22"/>
          <w:szCs w:val="22"/>
        </w:rPr>
        <w:t xml:space="preserve"> i</w:t>
      </w:r>
      <w:r w:rsidRPr="00A171AE">
        <w:rPr>
          <w:rFonts w:ascii="Arial" w:hAnsi="Arial" w:cs="Arial"/>
          <w:b/>
          <w:sz w:val="22"/>
          <w:szCs w:val="22"/>
        </w:rPr>
        <w:t xml:space="preserve"> e </w:t>
      </w:r>
      <w:r w:rsidRPr="00A171AE">
        <w:rPr>
          <w:rFonts w:ascii="Arial" w:hAnsi="Arial" w:cs="Arial"/>
          <w:sz w:val="22"/>
          <w:szCs w:val="22"/>
        </w:rPr>
        <w:t xml:space="preserve">obowiązywać będą od dnia zawarcia przez </w:t>
      </w:r>
      <w:r w:rsidRPr="00A171AE">
        <w:rPr>
          <w:rFonts w:ascii="Arial" w:hAnsi="Arial" w:cs="Arial"/>
          <w:b/>
          <w:sz w:val="22"/>
          <w:szCs w:val="22"/>
        </w:rPr>
        <w:t>Strony</w:t>
      </w:r>
      <w:r w:rsidRPr="00A171AE">
        <w:rPr>
          <w:rFonts w:ascii="Arial" w:hAnsi="Arial" w:cs="Arial"/>
          <w:sz w:val="22"/>
          <w:szCs w:val="22"/>
        </w:rPr>
        <w:t xml:space="preserve"> stosownego Aneksu. Warunkiem przystąpienia przez </w:t>
      </w:r>
      <w:r w:rsidRPr="00A171AE">
        <w:rPr>
          <w:rFonts w:ascii="Arial" w:hAnsi="Arial" w:cs="Arial"/>
          <w:bCs/>
          <w:sz w:val="22"/>
          <w:szCs w:val="22"/>
        </w:rPr>
        <w:t>Zamawiającego</w:t>
      </w:r>
      <w:r w:rsidRPr="00A171AE">
        <w:rPr>
          <w:rFonts w:ascii="Arial" w:hAnsi="Arial" w:cs="Arial"/>
          <w:sz w:val="22"/>
          <w:szCs w:val="22"/>
        </w:rPr>
        <w:t xml:space="preserve"> do aneksu jest udokumentowanie przez </w:t>
      </w:r>
      <w:r w:rsidRPr="00A171AE">
        <w:rPr>
          <w:rFonts w:ascii="Arial" w:hAnsi="Arial" w:cs="Arial"/>
          <w:bCs/>
          <w:sz w:val="22"/>
          <w:szCs w:val="22"/>
        </w:rPr>
        <w:t>Wykonawcę</w:t>
      </w:r>
      <w:r w:rsidRPr="00A171AE">
        <w:rPr>
          <w:rFonts w:ascii="Arial" w:hAnsi="Arial" w:cs="Arial"/>
          <w:sz w:val="22"/>
          <w:szCs w:val="22"/>
        </w:rPr>
        <w:t xml:space="preserve"> wpływu przedmiotowych zmian na koszty wykonania przedmiotu niniejszej umowy, w szczególności </w:t>
      </w:r>
      <w:r w:rsidRPr="00A171AE">
        <w:rPr>
          <w:rFonts w:ascii="Arial" w:hAnsi="Arial" w:cs="Arial"/>
          <w:bCs/>
          <w:sz w:val="22"/>
          <w:szCs w:val="22"/>
        </w:rPr>
        <w:t>Wykonawca</w:t>
      </w:r>
      <w:r w:rsidRPr="00A171AE">
        <w:rPr>
          <w:rFonts w:ascii="Arial" w:hAnsi="Arial" w:cs="Arial"/>
          <w:sz w:val="22"/>
          <w:szCs w:val="22"/>
        </w:rPr>
        <w:t xml:space="preserve">zobowiązany jest przedłożyć </w:t>
      </w:r>
      <w:r w:rsidRPr="00A171AE">
        <w:rPr>
          <w:rFonts w:ascii="Arial" w:hAnsi="Arial" w:cs="Arial"/>
          <w:bCs/>
          <w:sz w:val="22"/>
          <w:szCs w:val="22"/>
        </w:rPr>
        <w:t>Zamawiającemu</w:t>
      </w:r>
      <w:r w:rsidRPr="00A171AE">
        <w:rPr>
          <w:rFonts w:ascii="Arial" w:hAnsi="Arial" w:cs="Arial"/>
          <w:sz w:val="22"/>
          <w:szCs w:val="22"/>
        </w:rPr>
        <w:t xml:space="preserve"> dokumenty wskazujące na wzrost wynagrodzeń (w wyniku przedmiotowych zmian) osób biorących bezpośredni udział w realizacji zamówienia oraz wykazać wpływ wzrostu kosztów wynagrodzeń na wzrost kosztów realizacji niniejszej umowy.</w:t>
      </w:r>
    </w:p>
    <w:p w:rsidR="0097130F" w:rsidRPr="00A171AE" w:rsidRDefault="0097130F" w:rsidP="00A171AE">
      <w:pPr>
        <w:numPr>
          <w:ilvl w:val="0"/>
          <w:numId w:val="23"/>
        </w:numPr>
        <w:tabs>
          <w:tab w:val="left" w:pos="567"/>
        </w:tabs>
        <w:suppressAutoHyphens/>
        <w:ind w:left="567" w:right="-108" w:hanging="283"/>
        <w:contextualSpacing/>
        <w:jc w:val="both"/>
        <w:rPr>
          <w:rFonts w:ascii="Arial" w:hAnsi="Arial" w:cs="Arial"/>
          <w:bCs/>
          <w:sz w:val="22"/>
          <w:szCs w:val="22"/>
          <w:lang w:eastAsia="zh-CN"/>
        </w:rPr>
      </w:pPr>
      <w:r w:rsidRPr="00A171AE">
        <w:rPr>
          <w:rFonts w:ascii="Arial" w:hAnsi="Arial" w:cs="Arial"/>
          <w:bCs/>
          <w:sz w:val="22"/>
          <w:szCs w:val="22"/>
          <w:lang w:eastAsia="zh-CN"/>
        </w:rPr>
        <w:t>Zmian</w:t>
      </w:r>
      <w:r w:rsidRPr="00A171AE">
        <w:rPr>
          <w:rFonts w:ascii="Arial" w:hAnsi="Arial" w:cs="Arial"/>
          <w:bCs/>
          <w:sz w:val="22"/>
          <w:szCs w:val="22"/>
          <w:lang w:eastAsia="zh-CN"/>
        </w:rPr>
        <w:t>a</w:t>
      </w:r>
      <w:r w:rsidRPr="00A171AE">
        <w:rPr>
          <w:rFonts w:ascii="Arial" w:hAnsi="Arial" w:cs="Arial"/>
          <w:bCs/>
          <w:sz w:val="22"/>
          <w:szCs w:val="22"/>
          <w:lang w:eastAsia="zh-CN"/>
        </w:rPr>
        <w:t xml:space="preserve"> ilości punktów poboru energii wskazanych w Załączniku nr 1  do Umowy, przy czym zmiana ilości punktów poboru energii elektrycznej wynikać może np. z likwidacji punktu poboru z eksploatacji w okresie trwania Umowy, podłączenia punktu poboru, włączenia do eksploatacji lub zmiany stanu prawnego punktu poboru (w tym przejęcia), zmiany w zakresie odbiorcy</w:t>
      </w:r>
      <w:r w:rsidRPr="00A171AE">
        <w:rPr>
          <w:rFonts w:ascii="Arial" w:hAnsi="Arial" w:cs="Arial"/>
          <w:bCs/>
          <w:sz w:val="22"/>
          <w:szCs w:val="22"/>
          <w:lang w:eastAsia="zh-CN"/>
        </w:rPr>
        <w:t>, z zastrzeżeniem że zmiana wynagrodzenia wynikająca z zaistnienia okoliczności opisanych w niniejszym punkcie nie będzie wyższa niż równowartość 20% łącznego wynagrodzenia brutto Wykonawcy określonego w § 8.</w:t>
      </w:r>
      <w:r w:rsidR="00345AC0" w:rsidRPr="00345AC0">
        <w:rPr>
          <w:rFonts w:ascii="Arial" w:hAnsi="Arial" w:cs="Arial"/>
          <w:bCs/>
          <w:sz w:val="22"/>
          <w:szCs w:val="22"/>
          <w:lang w:eastAsia="zh-CN"/>
        </w:rPr>
        <w:t>Zwiększenie punktów poboru lub zmiana grupy taryfowej możliwe jest jedynie w obrębie grup taryfowych, które zostały ujęte w SWZ</w:t>
      </w:r>
      <w:r w:rsidR="00345AC0">
        <w:rPr>
          <w:rFonts w:ascii="Arial" w:hAnsi="Arial" w:cs="Arial"/>
          <w:bCs/>
          <w:sz w:val="22"/>
          <w:szCs w:val="22"/>
          <w:lang w:eastAsia="zh-CN"/>
        </w:rPr>
        <w:t xml:space="preserve">. </w:t>
      </w:r>
    </w:p>
    <w:p w:rsidR="0097130F" w:rsidRPr="00A171AE" w:rsidRDefault="0097130F" w:rsidP="00A171AE">
      <w:pPr>
        <w:numPr>
          <w:ilvl w:val="0"/>
          <w:numId w:val="23"/>
        </w:numPr>
        <w:tabs>
          <w:tab w:val="left" w:pos="567"/>
        </w:tabs>
        <w:suppressAutoHyphens/>
        <w:ind w:left="567" w:right="-108" w:hanging="283"/>
        <w:contextualSpacing/>
        <w:jc w:val="both"/>
        <w:rPr>
          <w:rFonts w:ascii="Arial" w:hAnsi="Arial" w:cs="Arial"/>
          <w:b/>
          <w:sz w:val="22"/>
          <w:szCs w:val="22"/>
          <w:lang w:eastAsia="zh-CN"/>
        </w:rPr>
      </w:pPr>
      <w:r w:rsidRPr="00A171AE">
        <w:rPr>
          <w:rFonts w:ascii="Arial" w:hAnsi="Arial" w:cs="Arial"/>
          <w:sz w:val="22"/>
          <w:szCs w:val="22"/>
          <w:lang w:eastAsia="zh-CN"/>
        </w:rPr>
        <w:t>Zmian</w:t>
      </w:r>
      <w:r w:rsidRPr="00A171AE">
        <w:rPr>
          <w:rFonts w:ascii="Arial" w:hAnsi="Arial" w:cs="Arial"/>
          <w:sz w:val="22"/>
          <w:szCs w:val="22"/>
          <w:lang w:eastAsia="zh-CN"/>
        </w:rPr>
        <w:t>a</w:t>
      </w:r>
      <w:r w:rsidRPr="00A171AE">
        <w:rPr>
          <w:rFonts w:ascii="Arial" w:hAnsi="Arial" w:cs="Arial"/>
          <w:sz w:val="22"/>
          <w:szCs w:val="22"/>
          <w:lang w:eastAsia="zh-CN"/>
        </w:rPr>
        <w:t xml:space="preserve"> terminu rozpoczęcia dostaw energii elektrycznej, jeżeli zmiana ta wynika z okoliczności niezależnych od </w:t>
      </w:r>
      <w:r w:rsidRPr="00A171AE">
        <w:rPr>
          <w:rFonts w:ascii="Arial" w:hAnsi="Arial" w:cs="Arial"/>
          <w:bCs/>
          <w:sz w:val="22"/>
          <w:szCs w:val="22"/>
          <w:lang w:eastAsia="zh-CN"/>
        </w:rPr>
        <w:t>Stron</w:t>
      </w:r>
      <w:r w:rsidRPr="00A171AE">
        <w:rPr>
          <w:rFonts w:ascii="Arial" w:hAnsi="Arial" w:cs="Arial"/>
          <w:sz w:val="22"/>
          <w:szCs w:val="22"/>
          <w:lang w:eastAsia="zh-CN"/>
        </w:rPr>
        <w:t>.</w:t>
      </w:r>
    </w:p>
    <w:p w:rsidR="0097130F" w:rsidRDefault="0097130F" w:rsidP="00A171AE">
      <w:pPr>
        <w:numPr>
          <w:ilvl w:val="0"/>
          <w:numId w:val="23"/>
        </w:numPr>
        <w:tabs>
          <w:tab w:val="left" w:pos="567"/>
          <w:tab w:val="left" w:pos="709"/>
        </w:tabs>
        <w:suppressAutoHyphens/>
        <w:ind w:left="567" w:right="-108" w:hanging="283"/>
        <w:jc w:val="both"/>
        <w:rPr>
          <w:rFonts w:ascii="Arial" w:hAnsi="Arial" w:cs="Arial"/>
          <w:sz w:val="22"/>
          <w:szCs w:val="22"/>
          <w:lang w:eastAsia="zh-CN"/>
        </w:rPr>
      </w:pPr>
      <w:r w:rsidRPr="00A171AE">
        <w:rPr>
          <w:rFonts w:ascii="Arial" w:hAnsi="Arial" w:cs="Arial"/>
          <w:sz w:val="22"/>
          <w:szCs w:val="22"/>
          <w:lang w:eastAsia="zh-CN"/>
        </w:rPr>
        <w:t>Zmiany obowiązujących przepisów, jeżeli zgodnie z nimi konieczne będzie dostosowanie treści Umowy do aktualnego stanu prawnego.</w:t>
      </w:r>
    </w:p>
    <w:p w:rsidR="00111565" w:rsidRPr="00F54B6B" w:rsidRDefault="00111565" w:rsidP="00A171AE">
      <w:pPr>
        <w:numPr>
          <w:ilvl w:val="0"/>
          <w:numId w:val="23"/>
        </w:numPr>
        <w:tabs>
          <w:tab w:val="left" w:pos="567"/>
          <w:tab w:val="left" w:pos="709"/>
        </w:tabs>
        <w:suppressAutoHyphens/>
        <w:ind w:left="567" w:right="-108" w:hanging="283"/>
        <w:jc w:val="both"/>
        <w:rPr>
          <w:rFonts w:ascii="Arial" w:hAnsi="Arial" w:cs="Arial"/>
          <w:sz w:val="22"/>
          <w:szCs w:val="22"/>
          <w:lang w:eastAsia="zh-CN"/>
        </w:rPr>
      </w:pPr>
      <w:r w:rsidRPr="00111565">
        <w:rPr>
          <w:rFonts w:ascii="Arial" w:hAnsi="Arial" w:cs="Arial"/>
          <w:sz w:val="22"/>
          <w:szCs w:val="22"/>
          <w:lang w:eastAsia="zh-CN"/>
        </w:rPr>
        <w:t>Ceny i stawki opłat z tytułu dystrybucji energii elektrycznej ulegają zmianie w przypadku zmiany Taryfy OSD, zatwierdzonej przez Prezesa URE. Powyższa zmiana następuje automatycznie od dnia wejścia w życie nowej Taryfy OSD bez konieczności sporządzania aneksu do umowy</w:t>
      </w:r>
      <w:r w:rsidR="006715E6">
        <w:rPr>
          <w:rFonts w:ascii="Arial" w:hAnsi="Arial" w:cs="Arial"/>
          <w:sz w:val="22"/>
          <w:szCs w:val="22"/>
          <w:lang w:eastAsia="zh-CN"/>
        </w:rPr>
        <w:t xml:space="preserve">. </w:t>
      </w:r>
    </w:p>
    <w:p w:rsidR="00F54B6B" w:rsidRPr="00A171AE" w:rsidRDefault="008E5533" w:rsidP="00A171AE">
      <w:pPr>
        <w:numPr>
          <w:ilvl w:val="0"/>
          <w:numId w:val="23"/>
        </w:numPr>
        <w:tabs>
          <w:tab w:val="left" w:pos="567"/>
          <w:tab w:val="left" w:pos="709"/>
        </w:tabs>
        <w:suppressAutoHyphens/>
        <w:ind w:left="567" w:right="-108" w:hanging="283"/>
        <w:jc w:val="both"/>
        <w:rPr>
          <w:rFonts w:ascii="Arial" w:hAnsi="Arial" w:cs="Arial"/>
          <w:sz w:val="22"/>
          <w:szCs w:val="22"/>
          <w:lang w:eastAsia="zh-CN"/>
        </w:rPr>
      </w:pPr>
      <w:r w:rsidRPr="008E5533">
        <w:rPr>
          <w:rFonts w:ascii="Arial" w:hAnsi="Arial" w:cs="Arial"/>
          <w:sz w:val="22"/>
          <w:szCs w:val="22"/>
          <w:lang w:eastAsia="zh-CN"/>
        </w:rPr>
        <w:lastRenderedPageBreak/>
        <w:t xml:space="preserve">„Ceny i stawki opłat określone przez Wykonawcę, ulegną zmianie w przypadku zmiany Taryfy Sprzedawcy dla grupy taryfowej </w:t>
      </w:r>
      <w:proofErr w:type="spellStart"/>
      <w:r w:rsidRPr="008E5533">
        <w:rPr>
          <w:rFonts w:ascii="Arial" w:hAnsi="Arial" w:cs="Arial"/>
          <w:sz w:val="22"/>
          <w:szCs w:val="22"/>
          <w:lang w:eastAsia="zh-CN"/>
        </w:rPr>
        <w:t>Gxx</w:t>
      </w:r>
      <w:proofErr w:type="spellEnd"/>
      <w:r w:rsidRPr="008E5533">
        <w:rPr>
          <w:rFonts w:ascii="Arial" w:hAnsi="Arial" w:cs="Arial"/>
          <w:sz w:val="22"/>
          <w:szCs w:val="22"/>
          <w:lang w:eastAsia="zh-CN"/>
        </w:rPr>
        <w:t xml:space="preserve"> zatwierdzanej przez Prezesa URE. Ceny i stawki opłat ulegają automatycznie zmianie od dnia ich wejścia w życie bez konieczności sporządzania aneksu do umowy.”</w:t>
      </w:r>
    </w:p>
    <w:p w:rsidR="0097130F" w:rsidRPr="00A171AE" w:rsidRDefault="0097130F" w:rsidP="00A171AE">
      <w:pPr>
        <w:numPr>
          <w:ilvl w:val="0"/>
          <w:numId w:val="22"/>
        </w:numPr>
        <w:tabs>
          <w:tab w:val="left" w:pos="284"/>
        </w:tabs>
        <w:suppressAutoHyphens/>
        <w:ind w:left="284" w:right="-108" w:hanging="284"/>
        <w:contextualSpacing/>
        <w:jc w:val="both"/>
        <w:rPr>
          <w:rFonts w:ascii="Arial" w:hAnsi="Arial" w:cs="Arial"/>
          <w:sz w:val="22"/>
          <w:szCs w:val="22"/>
          <w:lang w:eastAsia="zh-CN"/>
        </w:rPr>
      </w:pPr>
      <w:r w:rsidRPr="00A171AE">
        <w:rPr>
          <w:rFonts w:ascii="Arial" w:hAnsi="Arial" w:cs="Arial"/>
          <w:sz w:val="22"/>
          <w:szCs w:val="22"/>
          <w:lang w:eastAsia="zh-CN"/>
        </w:rPr>
        <w:t xml:space="preserve">Dopuszczalna jest zmiana umowy bez przeprowadzenia nowego postępowania o udzielenie zamówienia,gdy nowy Wykonawca ma zastąpić dotychczasowego </w:t>
      </w:r>
      <w:bookmarkStart w:id="22" w:name="_Hlk64628655"/>
      <w:r w:rsidRPr="00A171AE">
        <w:rPr>
          <w:rFonts w:ascii="Arial" w:hAnsi="Arial" w:cs="Arial"/>
          <w:sz w:val="22"/>
          <w:szCs w:val="22"/>
          <w:lang w:eastAsia="zh-CN"/>
        </w:rPr>
        <w:t xml:space="preserve">Wykonawcę </w:t>
      </w:r>
      <w:bookmarkEnd w:id="22"/>
      <w:r w:rsidRPr="00A171AE">
        <w:rPr>
          <w:rFonts w:ascii="Arial" w:hAnsi="Arial" w:cs="Arial"/>
          <w:sz w:val="22"/>
          <w:szCs w:val="22"/>
          <w:lang w:eastAsia="zh-CN"/>
        </w:rPr>
        <w:t>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w:t>
      </w:r>
    </w:p>
    <w:p w:rsidR="0097130F" w:rsidRPr="00A171AE" w:rsidRDefault="0097130F" w:rsidP="00A171AE">
      <w:pPr>
        <w:tabs>
          <w:tab w:val="left" w:pos="284"/>
        </w:tabs>
        <w:ind w:left="2880" w:hanging="2880"/>
        <w:jc w:val="center"/>
        <w:rPr>
          <w:rFonts w:ascii="Arial" w:hAnsi="Arial" w:cs="Arial"/>
          <w:sz w:val="22"/>
          <w:szCs w:val="22"/>
        </w:rPr>
      </w:pPr>
    </w:p>
    <w:p w:rsidR="0097130F" w:rsidRPr="00A171AE" w:rsidRDefault="0097130F" w:rsidP="00A171AE">
      <w:pPr>
        <w:tabs>
          <w:tab w:val="left" w:pos="284"/>
        </w:tabs>
        <w:ind w:left="2880" w:hanging="2880"/>
        <w:jc w:val="center"/>
        <w:rPr>
          <w:rFonts w:ascii="Arial" w:hAnsi="Arial" w:cs="Arial"/>
          <w:b/>
          <w:bCs/>
          <w:sz w:val="22"/>
          <w:szCs w:val="22"/>
        </w:rPr>
      </w:pPr>
      <w:r w:rsidRPr="00A171AE">
        <w:rPr>
          <w:rFonts w:ascii="Arial" w:hAnsi="Arial" w:cs="Arial"/>
          <w:b/>
          <w:bCs/>
          <w:sz w:val="22"/>
          <w:szCs w:val="22"/>
        </w:rPr>
        <w:t>Rozwiązanie umowy / Wypowiedzenie umowy</w:t>
      </w:r>
    </w:p>
    <w:p w:rsidR="0097130F" w:rsidRPr="00A171AE" w:rsidRDefault="0097130F" w:rsidP="00A171AE">
      <w:pPr>
        <w:tabs>
          <w:tab w:val="left" w:pos="284"/>
        </w:tabs>
        <w:ind w:left="2880" w:hanging="2880"/>
        <w:jc w:val="center"/>
        <w:rPr>
          <w:rFonts w:ascii="Arial" w:hAnsi="Arial" w:cs="Arial"/>
          <w:b/>
          <w:bCs/>
          <w:sz w:val="22"/>
          <w:szCs w:val="22"/>
        </w:rPr>
      </w:pPr>
      <w:r w:rsidRPr="00A171AE">
        <w:rPr>
          <w:rFonts w:ascii="Arial" w:hAnsi="Arial" w:cs="Arial"/>
          <w:b/>
          <w:bCs/>
          <w:sz w:val="22"/>
          <w:szCs w:val="22"/>
        </w:rPr>
        <w:t>§ 13</w:t>
      </w:r>
    </w:p>
    <w:p w:rsidR="0097130F" w:rsidRPr="00A171AE" w:rsidRDefault="0097130F" w:rsidP="00A171AE">
      <w:pPr>
        <w:numPr>
          <w:ilvl w:val="4"/>
          <w:numId w:val="25"/>
        </w:numPr>
        <w:tabs>
          <w:tab w:val="left" w:pos="284"/>
          <w:tab w:val="left" w:pos="567"/>
        </w:tabs>
        <w:ind w:left="284" w:hanging="284"/>
        <w:contextualSpacing/>
        <w:jc w:val="both"/>
        <w:rPr>
          <w:rFonts w:ascii="Arial" w:hAnsi="Arial" w:cs="Arial"/>
          <w:sz w:val="22"/>
          <w:szCs w:val="22"/>
        </w:rPr>
      </w:pPr>
      <w:r w:rsidRPr="00A171AE">
        <w:rPr>
          <w:rFonts w:ascii="Arial" w:eastAsia="Calibri" w:hAnsi="Arial" w:cs="Arial"/>
          <w:color w:val="000000"/>
          <w:sz w:val="22"/>
          <w:szCs w:val="22"/>
          <w:lang w:eastAsia="en-US"/>
        </w:rPr>
        <w:t>Umowa może być wypowiedziana przez każdą ze Stron, bez zachowania okresu wypowiedzenia, w przypadku gdy druga Strona pomimo pisemnego wezwania i upływu wyznaczonego 7 dniowego terminu na usunięcie nieprawidłowości, w dalszym ciągu narusza warunki Umowy.</w:t>
      </w:r>
    </w:p>
    <w:p w:rsidR="0097130F" w:rsidRPr="00A171AE" w:rsidRDefault="0097130F" w:rsidP="00A171AE">
      <w:pPr>
        <w:numPr>
          <w:ilvl w:val="4"/>
          <w:numId w:val="25"/>
        </w:numPr>
        <w:tabs>
          <w:tab w:val="left" w:pos="284"/>
          <w:tab w:val="left" w:pos="567"/>
        </w:tabs>
        <w:ind w:left="284" w:hanging="284"/>
        <w:contextualSpacing/>
        <w:jc w:val="both"/>
        <w:rPr>
          <w:rFonts w:ascii="Arial" w:hAnsi="Arial" w:cs="Arial"/>
          <w:sz w:val="22"/>
          <w:szCs w:val="22"/>
        </w:rPr>
      </w:pPr>
      <w:r w:rsidRPr="00A171AE">
        <w:rPr>
          <w:rFonts w:ascii="Arial" w:hAnsi="Arial" w:cs="Arial"/>
          <w:sz w:val="22"/>
          <w:szCs w:val="22"/>
        </w:rPr>
        <w:t>Umowa może być wypowiedziana przez Zamawiającego, bez zachowania okresu wypowiedzenia, gdy Wykonawca przed zakończeniem realizacji Umowy utraci uprawnienia, koncesję, zezwolenia lub przestaną obowiązywać zawarte przez Wykonawcę umowy niezbędne do wykonania przedmiotu zamówienia.</w:t>
      </w:r>
    </w:p>
    <w:p w:rsidR="0097130F" w:rsidRPr="00A171AE" w:rsidRDefault="0097130F" w:rsidP="00A171AE">
      <w:pPr>
        <w:numPr>
          <w:ilvl w:val="4"/>
          <w:numId w:val="25"/>
        </w:numPr>
        <w:tabs>
          <w:tab w:val="left" w:pos="284"/>
          <w:tab w:val="left" w:pos="567"/>
        </w:tabs>
        <w:ind w:left="284" w:hanging="284"/>
        <w:contextualSpacing/>
        <w:jc w:val="both"/>
        <w:rPr>
          <w:rFonts w:ascii="Arial" w:hAnsi="Arial" w:cs="Arial"/>
          <w:sz w:val="22"/>
          <w:szCs w:val="22"/>
        </w:rPr>
      </w:pPr>
      <w:r w:rsidRPr="00A171AE">
        <w:rPr>
          <w:rFonts w:ascii="Arial" w:hAnsi="Arial" w:cs="Arial"/>
          <w:sz w:val="22"/>
          <w:szCs w:val="22"/>
        </w:rPr>
        <w:t>W razie zaistnienia istotnej zmiany okoliczności powodującej, że wykonanie Umowy (części lub całości) nie leży w interesie publicznym, czego nie można było przewidzieć w chwili zawarcia Umowy, lub dalsze wykonywanie Umowy może zagrozić istotnemu interesowi państwa lub bezpieczeństwu publicznemu, zamawiający może odstąpić od Umowy (części lub całości) w terminie 30 dni od dnia powzięcia wiadomości o powyższych okolicznościach. W takim przypadku wykonawca może żądać jedynie wynagrodzenia należnego mu z tytułu wykonania części Umowy.</w:t>
      </w:r>
    </w:p>
    <w:p w:rsidR="0097130F" w:rsidRPr="00A171AE" w:rsidRDefault="0097130F" w:rsidP="00A171AE">
      <w:pPr>
        <w:tabs>
          <w:tab w:val="left" w:pos="284"/>
          <w:tab w:val="left" w:pos="567"/>
        </w:tabs>
        <w:ind w:left="284"/>
        <w:contextualSpacing/>
        <w:jc w:val="both"/>
        <w:rPr>
          <w:rFonts w:ascii="Arial" w:hAnsi="Arial" w:cs="Arial"/>
          <w:sz w:val="22"/>
          <w:szCs w:val="22"/>
        </w:rPr>
      </w:pPr>
    </w:p>
    <w:p w:rsidR="0097130F" w:rsidRPr="00A171AE" w:rsidRDefault="0097130F" w:rsidP="00A171AE">
      <w:pPr>
        <w:autoSpaceDE w:val="0"/>
        <w:autoSpaceDN w:val="0"/>
        <w:adjustRightInd w:val="0"/>
        <w:jc w:val="center"/>
        <w:rPr>
          <w:rFonts w:ascii="Arial" w:eastAsia="Calibri" w:hAnsi="Arial" w:cs="Arial"/>
          <w:b/>
          <w:bCs/>
          <w:sz w:val="22"/>
          <w:szCs w:val="22"/>
          <w:lang w:eastAsia="en-US"/>
        </w:rPr>
      </w:pPr>
      <w:r w:rsidRPr="00A171AE">
        <w:rPr>
          <w:rFonts w:ascii="Arial" w:eastAsia="Calibri" w:hAnsi="Arial" w:cs="Arial"/>
          <w:b/>
          <w:bCs/>
          <w:sz w:val="22"/>
          <w:szCs w:val="22"/>
          <w:lang w:eastAsia="en-US"/>
        </w:rPr>
        <w:t>Obowiązek informacyjny RODO</w:t>
      </w:r>
    </w:p>
    <w:p w:rsidR="0097130F" w:rsidRPr="00A171AE" w:rsidRDefault="0097130F" w:rsidP="00A171AE">
      <w:pPr>
        <w:autoSpaceDE w:val="0"/>
        <w:autoSpaceDN w:val="0"/>
        <w:adjustRightInd w:val="0"/>
        <w:jc w:val="center"/>
        <w:rPr>
          <w:rFonts w:ascii="Arial" w:eastAsia="Calibri" w:hAnsi="Arial" w:cs="Arial"/>
          <w:b/>
          <w:bCs/>
          <w:sz w:val="22"/>
          <w:szCs w:val="22"/>
          <w:lang w:eastAsia="en-US"/>
        </w:rPr>
      </w:pPr>
      <w:r w:rsidRPr="00A171AE">
        <w:rPr>
          <w:rFonts w:ascii="Arial" w:eastAsia="Calibri" w:hAnsi="Arial" w:cs="Arial"/>
          <w:b/>
          <w:bCs/>
          <w:sz w:val="22"/>
          <w:szCs w:val="22"/>
          <w:lang w:eastAsia="en-US"/>
        </w:rPr>
        <w:t>§ 14</w:t>
      </w:r>
    </w:p>
    <w:p w:rsidR="0097130F" w:rsidRPr="00A171AE" w:rsidRDefault="0097130F" w:rsidP="00A171AE">
      <w:pPr>
        <w:numPr>
          <w:ilvl w:val="3"/>
          <w:numId w:val="23"/>
        </w:numPr>
        <w:tabs>
          <w:tab w:val="left" w:pos="284"/>
        </w:tabs>
        <w:autoSpaceDE w:val="0"/>
        <w:autoSpaceDN w:val="0"/>
        <w:adjustRightInd w:val="0"/>
        <w:ind w:left="284" w:hanging="284"/>
        <w:jc w:val="both"/>
        <w:rPr>
          <w:rFonts w:ascii="Arial" w:eastAsia="Calibri" w:hAnsi="Arial" w:cs="Arial"/>
          <w:sz w:val="22"/>
          <w:szCs w:val="22"/>
          <w:lang w:eastAsia="en-US"/>
        </w:rPr>
      </w:pPr>
      <w:r w:rsidRPr="00A171AE">
        <w:rPr>
          <w:rFonts w:ascii="Arial" w:eastAsia="Calibri" w:hAnsi="Arial" w:cs="Arial"/>
          <w:sz w:val="22"/>
          <w:szCs w:val="22"/>
          <w:lang w:eastAsia="en-U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 administratorem Pani/Pana danych osobowych jest _____________________________________________________________</w:t>
      </w:r>
    </w:p>
    <w:p w:rsidR="0097130F" w:rsidRPr="00A171AE" w:rsidRDefault="0097130F" w:rsidP="00A171AE">
      <w:pPr>
        <w:numPr>
          <w:ilvl w:val="3"/>
          <w:numId w:val="23"/>
        </w:numPr>
        <w:tabs>
          <w:tab w:val="left" w:pos="284"/>
        </w:tabs>
        <w:autoSpaceDE w:val="0"/>
        <w:autoSpaceDN w:val="0"/>
        <w:adjustRightInd w:val="0"/>
        <w:ind w:left="284" w:hanging="284"/>
        <w:jc w:val="both"/>
        <w:rPr>
          <w:rFonts w:ascii="Arial" w:eastAsia="Calibri" w:hAnsi="Arial" w:cs="Arial"/>
          <w:sz w:val="22"/>
          <w:szCs w:val="22"/>
          <w:lang w:eastAsia="en-US"/>
        </w:rPr>
      </w:pPr>
      <w:r w:rsidRPr="00A171AE">
        <w:rPr>
          <w:rFonts w:ascii="Arial" w:eastAsia="Calibri" w:hAnsi="Arial" w:cs="Arial"/>
          <w:sz w:val="22"/>
          <w:szCs w:val="22"/>
          <w:lang w:eastAsia="en-US"/>
        </w:rPr>
        <w:t>Administrator wyznaczył Inspektora Danych Osobowych, z którym można się kontaktować pod adresem e-mail: _________________________</w:t>
      </w:r>
    </w:p>
    <w:p w:rsidR="0097130F" w:rsidRPr="00A171AE" w:rsidRDefault="0097130F" w:rsidP="00A171AE">
      <w:pPr>
        <w:numPr>
          <w:ilvl w:val="3"/>
          <w:numId w:val="23"/>
        </w:numPr>
        <w:tabs>
          <w:tab w:val="left" w:pos="284"/>
        </w:tabs>
        <w:autoSpaceDE w:val="0"/>
        <w:autoSpaceDN w:val="0"/>
        <w:adjustRightInd w:val="0"/>
        <w:ind w:left="284" w:hanging="284"/>
        <w:jc w:val="both"/>
        <w:rPr>
          <w:rFonts w:ascii="Arial" w:eastAsia="Calibri" w:hAnsi="Arial" w:cs="Arial"/>
          <w:sz w:val="22"/>
          <w:szCs w:val="22"/>
          <w:lang w:eastAsia="en-US"/>
        </w:rPr>
      </w:pPr>
      <w:r w:rsidRPr="00A171AE">
        <w:rPr>
          <w:rFonts w:ascii="Arial" w:eastAsia="Calibri" w:hAnsi="Arial" w:cs="Arial"/>
          <w:sz w:val="22"/>
          <w:szCs w:val="22"/>
          <w:lang w:eastAsia="en-US"/>
        </w:rPr>
        <w:t>Pani/Pana dane osobowe przetwarzane będą na podstawie art. 6 ust. 1 lit. c RODO w celu związanym z przedmiotowym postępowaniem o udzielenie zamówienia publicznego, prowadzonym w trybie przetargu nieograniczonego.</w:t>
      </w:r>
    </w:p>
    <w:p w:rsidR="0097130F" w:rsidRPr="00A171AE" w:rsidRDefault="0097130F" w:rsidP="00A171AE">
      <w:pPr>
        <w:numPr>
          <w:ilvl w:val="3"/>
          <w:numId w:val="23"/>
        </w:numPr>
        <w:tabs>
          <w:tab w:val="left" w:pos="284"/>
        </w:tabs>
        <w:autoSpaceDE w:val="0"/>
        <w:autoSpaceDN w:val="0"/>
        <w:adjustRightInd w:val="0"/>
        <w:ind w:left="284" w:hanging="284"/>
        <w:jc w:val="both"/>
        <w:rPr>
          <w:rFonts w:ascii="Arial" w:eastAsia="Calibri" w:hAnsi="Arial" w:cs="Arial"/>
          <w:sz w:val="22"/>
          <w:szCs w:val="22"/>
          <w:lang w:eastAsia="en-US"/>
        </w:rPr>
      </w:pPr>
      <w:r w:rsidRPr="00A171AE">
        <w:rPr>
          <w:rFonts w:ascii="Arial" w:eastAsia="Calibri" w:hAnsi="Arial" w:cs="Arial"/>
          <w:sz w:val="22"/>
          <w:szCs w:val="22"/>
          <w:lang w:eastAsia="en-US"/>
        </w:rPr>
        <w:t>Odbiorcami Pani/Pana danych osobowych będą osoby lub podmioty, którym udostępniona zostanie dokumentacja postępowania w oparciu o art. 74 ustawy PZP.</w:t>
      </w:r>
    </w:p>
    <w:p w:rsidR="0097130F" w:rsidRPr="00A171AE" w:rsidRDefault="0097130F" w:rsidP="00A171AE">
      <w:pPr>
        <w:numPr>
          <w:ilvl w:val="3"/>
          <w:numId w:val="23"/>
        </w:numPr>
        <w:tabs>
          <w:tab w:val="left" w:pos="284"/>
        </w:tabs>
        <w:autoSpaceDE w:val="0"/>
        <w:autoSpaceDN w:val="0"/>
        <w:adjustRightInd w:val="0"/>
        <w:ind w:left="284" w:hanging="284"/>
        <w:jc w:val="both"/>
        <w:rPr>
          <w:rFonts w:ascii="Arial" w:eastAsia="Calibri" w:hAnsi="Arial" w:cs="Arial"/>
          <w:sz w:val="22"/>
          <w:szCs w:val="22"/>
          <w:lang w:eastAsia="en-US"/>
        </w:rPr>
      </w:pPr>
      <w:r w:rsidRPr="00A171AE">
        <w:rPr>
          <w:rFonts w:ascii="Arial" w:eastAsia="Calibri" w:hAnsi="Arial" w:cs="Arial"/>
          <w:sz w:val="22"/>
          <w:szCs w:val="22"/>
          <w:lang w:eastAsia="en-US"/>
        </w:rPr>
        <w:t>Pani/Pana dane osobowe będą przechowywane, zgodnie z art. 78 ust. 1 ustawy PZP przez okres 4 lat od dnia zakończenia postępowania o udzielenie zamówienia, a jeżeli czas trwania umowy przekracza 4 lata, okres przechowywania obejmuje cały czas trwania umowy;</w:t>
      </w:r>
    </w:p>
    <w:p w:rsidR="0097130F" w:rsidRPr="00A171AE" w:rsidRDefault="0097130F" w:rsidP="00A171AE">
      <w:pPr>
        <w:numPr>
          <w:ilvl w:val="3"/>
          <w:numId w:val="23"/>
        </w:numPr>
        <w:tabs>
          <w:tab w:val="left" w:pos="284"/>
        </w:tabs>
        <w:autoSpaceDE w:val="0"/>
        <w:autoSpaceDN w:val="0"/>
        <w:adjustRightInd w:val="0"/>
        <w:ind w:left="284" w:hanging="284"/>
        <w:jc w:val="both"/>
        <w:rPr>
          <w:rFonts w:ascii="Arial" w:eastAsia="Calibri" w:hAnsi="Arial" w:cs="Arial"/>
          <w:sz w:val="22"/>
          <w:szCs w:val="22"/>
          <w:lang w:eastAsia="en-US"/>
        </w:rPr>
      </w:pPr>
      <w:r w:rsidRPr="00A171AE">
        <w:rPr>
          <w:rFonts w:ascii="Arial" w:eastAsia="Calibri" w:hAnsi="Arial" w:cs="Arial"/>
          <w:sz w:val="22"/>
          <w:szCs w:val="22"/>
          <w:lang w:eastAsia="en-US"/>
        </w:rPr>
        <w:t>Obowiązek podania przez Panią/Pana danych osobowych bezpośrednio Pani/Pana dotyczących jest wymogiem ustawowym określonym w przepisach ustawy PZP, związanym z udziałem w postępowaniu o udzielenie zamówienia publicznego.</w:t>
      </w:r>
    </w:p>
    <w:p w:rsidR="0097130F" w:rsidRPr="00A171AE" w:rsidRDefault="0097130F" w:rsidP="00A171AE">
      <w:pPr>
        <w:numPr>
          <w:ilvl w:val="3"/>
          <w:numId w:val="23"/>
        </w:numPr>
        <w:tabs>
          <w:tab w:val="left" w:pos="284"/>
        </w:tabs>
        <w:autoSpaceDE w:val="0"/>
        <w:autoSpaceDN w:val="0"/>
        <w:adjustRightInd w:val="0"/>
        <w:ind w:left="284" w:hanging="284"/>
        <w:jc w:val="both"/>
        <w:rPr>
          <w:rFonts w:ascii="Arial" w:eastAsia="Calibri" w:hAnsi="Arial" w:cs="Arial"/>
          <w:sz w:val="22"/>
          <w:szCs w:val="22"/>
          <w:lang w:eastAsia="en-US"/>
        </w:rPr>
      </w:pPr>
      <w:r w:rsidRPr="00A171AE">
        <w:rPr>
          <w:rFonts w:ascii="Arial" w:eastAsia="Calibri" w:hAnsi="Arial" w:cs="Arial"/>
          <w:sz w:val="22"/>
          <w:szCs w:val="22"/>
          <w:lang w:eastAsia="en-US"/>
        </w:rPr>
        <w:lastRenderedPageBreak/>
        <w:t>W odniesieniu do Pani/Pana danych osobowych decyzje nie będą podejmowane w sposób zautomatyzowany, stosownie do art. 22 RODO.</w:t>
      </w:r>
    </w:p>
    <w:p w:rsidR="0097130F" w:rsidRPr="00A171AE" w:rsidRDefault="0097130F" w:rsidP="00A171AE">
      <w:pPr>
        <w:numPr>
          <w:ilvl w:val="3"/>
          <w:numId w:val="23"/>
        </w:numPr>
        <w:tabs>
          <w:tab w:val="left" w:pos="284"/>
        </w:tabs>
        <w:autoSpaceDE w:val="0"/>
        <w:autoSpaceDN w:val="0"/>
        <w:adjustRightInd w:val="0"/>
        <w:ind w:left="284" w:hanging="284"/>
        <w:jc w:val="both"/>
        <w:rPr>
          <w:rFonts w:ascii="Arial" w:eastAsia="Calibri" w:hAnsi="Arial" w:cs="Arial"/>
          <w:sz w:val="22"/>
          <w:szCs w:val="22"/>
          <w:lang w:eastAsia="en-US"/>
        </w:rPr>
      </w:pPr>
      <w:r w:rsidRPr="00A171AE">
        <w:rPr>
          <w:rFonts w:ascii="Arial" w:eastAsia="Calibri" w:hAnsi="Arial" w:cs="Arial"/>
          <w:sz w:val="22"/>
          <w:szCs w:val="22"/>
          <w:lang w:eastAsia="en-US"/>
        </w:rPr>
        <w:t>Posiada Pani/Pan:</w:t>
      </w:r>
    </w:p>
    <w:p w:rsidR="0097130F" w:rsidRPr="00A171AE" w:rsidRDefault="0097130F" w:rsidP="00A171AE">
      <w:pPr>
        <w:numPr>
          <w:ilvl w:val="4"/>
          <w:numId w:val="23"/>
        </w:numPr>
        <w:tabs>
          <w:tab w:val="left" w:pos="284"/>
        </w:tabs>
        <w:autoSpaceDE w:val="0"/>
        <w:autoSpaceDN w:val="0"/>
        <w:adjustRightInd w:val="0"/>
        <w:ind w:left="709"/>
        <w:jc w:val="both"/>
        <w:rPr>
          <w:rFonts w:ascii="Arial" w:eastAsia="Calibri" w:hAnsi="Arial" w:cs="Arial"/>
          <w:sz w:val="22"/>
          <w:szCs w:val="22"/>
          <w:lang w:eastAsia="en-US"/>
        </w:rPr>
      </w:pPr>
      <w:r w:rsidRPr="00A171AE">
        <w:rPr>
          <w:rFonts w:ascii="Arial" w:eastAsia="Calibri" w:hAnsi="Arial" w:cs="Arial"/>
          <w:sz w:val="22"/>
          <w:szCs w:val="22"/>
          <w:lang w:eastAsia="en-US"/>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97130F" w:rsidRPr="00A171AE" w:rsidRDefault="0097130F" w:rsidP="00A171AE">
      <w:pPr>
        <w:numPr>
          <w:ilvl w:val="4"/>
          <w:numId w:val="23"/>
        </w:numPr>
        <w:tabs>
          <w:tab w:val="left" w:pos="284"/>
        </w:tabs>
        <w:autoSpaceDE w:val="0"/>
        <w:autoSpaceDN w:val="0"/>
        <w:adjustRightInd w:val="0"/>
        <w:ind w:left="709"/>
        <w:jc w:val="both"/>
        <w:rPr>
          <w:rFonts w:ascii="Arial" w:eastAsia="Calibri" w:hAnsi="Arial" w:cs="Arial"/>
          <w:sz w:val="22"/>
          <w:szCs w:val="22"/>
          <w:lang w:eastAsia="en-US"/>
        </w:rPr>
      </w:pPr>
      <w:r w:rsidRPr="00A171AE">
        <w:rPr>
          <w:rFonts w:ascii="Arial" w:eastAsia="Calibri" w:hAnsi="Arial" w:cs="Arial"/>
          <w:sz w:val="22"/>
          <w:szCs w:val="22"/>
          <w:lang w:eastAsia="en-US"/>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97130F" w:rsidRPr="00A171AE" w:rsidRDefault="0097130F" w:rsidP="00A171AE">
      <w:pPr>
        <w:numPr>
          <w:ilvl w:val="4"/>
          <w:numId w:val="23"/>
        </w:numPr>
        <w:tabs>
          <w:tab w:val="left" w:pos="284"/>
        </w:tabs>
        <w:autoSpaceDE w:val="0"/>
        <w:autoSpaceDN w:val="0"/>
        <w:adjustRightInd w:val="0"/>
        <w:ind w:left="709"/>
        <w:jc w:val="both"/>
        <w:rPr>
          <w:rFonts w:ascii="Arial" w:eastAsia="Calibri" w:hAnsi="Arial" w:cs="Arial"/>
          <w:sz w:val="22"/>
          <w:szCs w:val="22"/>
          <w:lang w:eastAsia="en-US"/>
        </w:rPr>
      </w:pPr>
      <w:r w:rsidRPr="00A171AE">
        <w:rPr>
          <w:rFonts w:ascii="Arial" w:eastAsia="Calibri" w:hAnsi="Arial" w:cs="Arial"/>
          <w:sz w:val="22"/>
          <w:szCs w:val="22"/>
          <w:lang w:eastAsia="en-US"/>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97130F" w:rsidRPr="00A171AE" w:rsidRDefault="0097130F" w:rsidP="00A171AE">
      <w:pPr>
        <w:numPr>
          <w:ilvl w:val="4"/>
          <w:numId w:val="23"/>
        </w:numPr>
        <w:tabs>
          <w:tab w:val="left" w:pos="284"/>
        </w:tabs>
        <w:autoSpaceDE w:val="0"/>
        <w:autoSpaceDN w:val="0"/>
        <w:adjustRightInd w:val="0"/>
        <w:ind w:left="709"/>
        <w:jc w:val="both"/>
        <w:rPr>
          <w:rFonts w:ascii="Arial" w:eastAsia="Calibri" w:hAnsi="Arial" w:cs="Arial"/>
          <w:sz w:val="22"/>
          <w:szCs w:val="22"/>
          <w:lang w:eastAsia="en-US"/>
        </w:rPr>
      </w:pPr>
      <w:r w:rsidRPr="00A171AE">
        <w:rPr>
          <w:rFonts w:ascii="Arial" w:eastAsia="Calibri" w:hAnsi="Arial" w:cs="Arial"/>
          <w:sz w:val="22"/>
          <w:szCs w:val="22"/>
          <w:lang w:eastAsia="en-US"/>
        </w:rPr>
        <w:t xml:space="preserve">prawo do wniesienia skargi do Prezesa Urzędu Ochrony Danych Osobowych, gdy uzna Pani/Pan, że przetwarzanie danych osobowych Pani/Pana dotyczących narusza przepisy RODO;  </w:t>
      </w:r>
    </w:p>
    <w:p w:rsidR="0097130F" w:rsidRPr="00A171AE" w:rsidRDefault="0097130F" w:rsidP="00A171AE">
      <w:pPr>
        <w:numPr>
          <w:ilvl w:val="3"/>
          <w:numId w:val="23"/>
        </w:numPr>
        <w:tabs>
          <w:tab w:val="left" w:pos="284"/>
        </w:tabs>
        <w:autoSpaceDE w:val="0"/>
        <w:autoSpaceDN w:val="0"/>
        <w:adjustRightInd w:val="0"/>
        <w:ind w:left="284" w:hanging="284"/>
        <w:jc w:val="both"/>
        <w:rPr>
          <w:rFonts w:ascii="Arial" w:eastAsia="Calibri" w:hAnsi="Arial" w:cs="Arial"/>
          <w:sz w:val="22"/>
          <w:szCs w:val="22"/>
          <w:lang w:eastAsia="en-US"/>
        </w:rPr>
      </w:pPr>
      <w:r w:rsidRPr="00A171AE">
        <w:rPr>
          <w:rFonts w:ascii="Arial" w:eastAsia="Calibri" w:hAnsi="Arial" w:cs="Arial"/>
          <w:sz w:val="22"/>
          <w:szCs w:val="22"/>
          <w:lang w:eastAsia="en-US"/>
        </w:rPr>
        <w:t>Nie przysługuje Pani/Panu:</w:t>
      </w:r>
    </w:p>
    <w:p w:rsidR="0097130F" w:rsidRPr="00A171AE" w:rsidRDefault="0097130F" w:rsidP="00A171AE">
      <w:pPr>
        <w:numPr>
          <w:ilvl w:val="4"/>
          <w:numId w:val="23"/>
        </w:numPr>
        <w:tabs>
          <w:tab w:val="left" w:pos="284"/>
        </w:tabs>
        <w:autoSpaceDE w:val="0"/>
        <w:autoSpaceDN w:val="0"/>
        <w:adjustRightInd w:val="0"/>
        <w:ind w:left="709"/>
        <w:jc w:val="both"/>
        <w:rPr>
          <w:rFonts w:ascii="Arial" w:eastAsia="Calibri" w:hAnsi="Arial" w:cs="Arial"/>
          <w:sz w:val="22"/>
          <w:szCs w:val="22"/>
          <w:lang w:eastAsia="en-US"/>
        </w:rPr>
      </w:pPr>
      <w:r w:rsidRPr="00A171AE">
        <w:rPr>
          <w:rFonts w:ascii="Arial" w:eastAsia="Calibri" w:hAnsi="Arial" w:cs="Arial"/>
          <w:sz w:val="22"/>
          <w:szCs w:val="22"/>
          <w:lang w:eastAsia="en-US"/>
        </w:rPr>
        <w:t>w związku z art. 17 ust. 3 lit. b, d lub e RODO prawo do usunięcia danych osobowych;</w:t>
      </w:r>
    </w:p>
    <w:p w:rsidR="0097130F" w:rsidRPr="00A171AE" w:rsidRDefault="0097130F" w:rsidP="00A171AE">
      <w:pPr>
        <w:numPr>
          <w:ilvl w:val="4"/>
          <w:numId w:val="23"/>
        </w:numPr>
        <w:tabs>
          <w:tab w:val="left" w:pos="284"/>
        </w:tabs>
        <w:autoSpaceDE w:val="0"/>
        <w:autoSpaceDN w:val="0"/>
        <w:adjustRightInd w:val="0"/>
        <w:ind w:left="709"/>
        <w:jc w:val="both"/>
        <w:rPr>
          <w:rFonts w:ascii="Arial" w:eastAsia="Calibri" w:hAnsi="Arial" w:cs="Arial"/>
          <w:sz w:val="22"/>
          <w:szCs w:val="22"/>
          <w:lang w:eastAsia="en-US"/>
        </w:rPr>
      </w:pPr>
      <w:r w:rsidRPr="00A171AE">
        <w:rPr>
          <w:rFonts w:ascii="Arial" w:eastAsia="Calibri" w:hAnsi="Arial" w:cs="Arial"/>
          <w:sz w:val="22"/>
          <w:szCs w:val="22"/>
          <w:lang w:eastAsia="en-US"/>
        </w:rPr>
        <w:t>prawo do przenoszenia danych osobowych, o którym mowa w art. 20 RODO;</w:t>
      </w:r>
    </w:p>
    <w:p w:rsidR="0097130F" w:rsidRPr="00A171AE" w:rsidRDefault="0097130F" w:rsidP="00A171AE">
      <w:pPr>
        <w:numPr>
          <w:ilvl w:val="4"/>
          <w:numId w:val="23"/>
        </w:numPr>
        <w:tabs>
          <w:tab w:val="left" w:pos="284"/>
        </w:tabs>
        <w:autoSpaceDE w:val="0"/>
        <w:autoSpaceDN w:val="0"/>
        <w:adjustRightInd w:val="0"/>
        <w:ind w:left="709"/>
        <w:jc w:val="both"/>
        <w:rPr>
          <w:rFonts w:ascii="Arial" w:eastAsia="Calibri" w:hAnsi="Arial" w:cs="Arial"/>
          <w:sz w:val="22"/>
          <w:szCs w:val="22"/>
          <w:lang w:eastAsia="en-US"/>
        </w:rPr>
      </w:pPr>
      <w:r w:rsidRPr="00A171AE">
        <w:rPr>
          <w:rFonts w:ascii="Arial" w:eastAsia="Calibri" w:hAnsi="Arial" w:cs="Arial"/>
          <w:sz w:val="22"/>
          <w:szCs w:val="22"/>
          <w:lang w:eastAsia="en-US"/>
        </w:rPr>
        <w:t xml:space="preserve">na podstawie art. 21 RODO prawo sprzeciwu, wobec przetwarzania danych osobowych, gdyż podstawą prawną przetwarzania Pani/Pana danych osobowych jest art. 6 ust. 1 lit. c RODO; </w:t>
      </w:r>
    </w:p>
    <w:p w:rsidR="0097130F" w:rsidRPr="00A171AE" w:rsidRDefault="0097130F" w:rsidP="00A171AE">
      <w:pPr>
        <w:numPr>
          <w:ilvl w:val="3"/>
          <w:numId w:val="23"/>
        </w:numPr>
        <w:tabs>
          <w:tab w:val="left" w:pos="284"/>
        </w:tabs>
        <w:autoSpaceDE w:val="0"/>
        <w:autoSpaceDN w:val="0"/>
        <w:adjustRightInd w:val="0"/>
        <w:ind w:left="284" w:hanging="284"/>
        <w:jc w:val="both"/>
        <w:rPr>
          <w:rFonts w:ascii="Arial" w:eastAsia="Calibri" w:hAnsi="Arial" w:cs="Arial"/>
          <w:sz w:val="22"/>
          <w:szCs w:val="22"/>
          <w:lang w:eastAsia="en-US"/>
        </w:rPr>
      </w:pPr>
      <w:r w:rsidRPr="00A171AE">
        <w:rPr>
          <w:rFonts w:ascii="Arial" w:eastAsia="Calibri" w:hAnsi="Arial" w:cs="Arial"/>
          <w:sz w:val="22"/>
          <w:szCs w:val="22"/>
          <w:lang w:eastAsia="en-US"/>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97130F" w:rsidRPr="00A171AE" w:rsidRDefault="0097130F" w:rsidP="00A171AE">
      <w:pPr>
        <w:autoSpaceDE w:val="0"/>
        <w:autoSpaceDN w:val="0"/>
        <w:adjustRightInd w:val="0"/>
        <w:rPr>
          <w:rFonts w:ascii="Arial" w:eastAsia="Calibri" w:hAnsi="Arial" w:cs="Arial"/>
          <w:sz w:val="22"/>
          <w:szCs w:val="22"/>
          <w:lang w:eastAsia="en-US"/>
        </w:rPr>
      </w:pPr>
    </w:p>
    <w:p w:rsidR="0097130F" w:rsidRPr="00A171AE" w:rsidRDefault="0097130F" w:rsidP="00A171AE">
      <w:pPr>
        <w:jc w:val="center"/>
        <w:rPr>
          <w:rFonts w:ascii="Arial" w:eastAsia="Calibri" w:hAnsi="Arial" w:cs="Arial"/>
          <w:b/>
          <w:bCs/>
          <w:sz w:val="22"/>
          <w:szCs w:val="22"/>
          <w:lang w:eastAsia="en-US"/>
        </w:rPr>
      </w:pPr>
      <w:r w:rsidRPr="00A171AE">
        <w:rPr>
          <w:rFonts w:ascii="Arial" w:eastAsia="Calibri" w:hAnsi="Arial" w:cs="Arial"/>
          <w:b/>
          <w:bCs/>
          <w:sz w:val="22"/>
          <w:szCs w:val="22"/>
          <w:lang w:eastAsia="en-US"/>
        </w:rPr>
        <w:t>Postanowienia końcowe</w:t>
      </w:r>
    </w:p>
    <w:p w:rsidR="0097130F" w:rsidRPr="00A171AE" w:rsidRDefault="0097130F" w:rsidP="00A171AE">
      <w:pPr>
        <w:jc w:val="center"/>
        <w:rPr>
          <w:rFonts w:ascii="Arial" w:eastAsia="Calibri" w:hAnsi="Arial" w:cs="Arial"/>
          <w:b/>
          <w:bCs/>
          <w:sz w:val="22"/>
          <w:szCs w:val="22"/>
          <w:lang w:eastAsia="en-US"/>
        </w:rPr>
      </w:pPr>
      <w:r w:rsidRPr="00A171AE">
        <w:rPr>
          <w:rFonts w:ascii="Arial" w:eastAsia="Calibri" w:hAnsi="Arial" w:cs="Arial"/>
          <w:b/>
          <w:bCs/>
          <w:sz w:val="22"/>
          <w:szCs w:val="22"/>
          <w:lang w:eastAsia="en-US"/>
        </w:rPr>
        <w:t>§ 15</w:t>
      </w:r>
    </w:p>
    <w:p w:rsidR="0097130F" w:rsidRPr="00A171AE" w:rsidRDefault="0097130F" w:rsidP="00F01977">
      <w:pPr>
        <w:numPr>
          <w:ilvl w:val="1"/>
          <w:numId w:val="5"/>
        </w:numPr>
        <w:tabs>
          <w:tab w:val="left" w:pos="284"/>
          <w:tab w:val="left" w:pos="1134"/>
        </w:tabs>
        <w:autoSpaceDE w:val="0"/>
        <w:autoSpaceDN w:val="0"/>
        <w:adjustRightInd w:val="0"/>
        <w:ind w:left="284" w:hanging="284"/>
        <w:contextualSpacing/>
        <w:jc w:val="both"/>
        <w:rPr>
          <w:rFonts w:ascii="Arial" w:eastAsia="Calibri" w:hAnsi="Arial" w:cs="Arial"/>
          <w:sz w:val="22"/>
          <w:szCs w:val="22"/>
          <w:lang w:eastAsia="en-US"/>
        </w:rPr>
      </w:pPr>
      <w:r w:rsidRPr="00A171AE">
        <w:rPr>
          <w:rFonts w:ascii="Arial" w:eastAsia="Calibri" w:hAnsi="Arial" w:cs="Arial"/>
          <w:bCs/>
          <w:sz w:val="22"/>
          <w:szCs w:val="22"/>
          <w:lang w:eastAsia="en-US"/>
        </w:rPr>
        <w:t>Zamawiający</w:t>
      </w:r>
      <w:r w:rsidRPr="00A171AE">
        <w:rPr>
          <w:rFonts w:ascii="Arial" w:eastAsia="Calibri" w:hAnsi="Arial" w:cs="Arial"/>
          <w:sz w:val="22"/>
          <w:szCs w:val="22"/>
          <w:lang w:eastAsia="en-US"/>
        </w:rPr>
        <w:t xml:space="preserve"> nie wyraża zgody na cesję wierzytelności wynikających z realizacji niniejszejUmowy</w:t>
      </w:r>
    </w:p>
    <w:p w:rsidR="0097130F" w:rsidRPr="00A171AE" w:rsidRDefault="0097130F" w:rsidP="00F01977">
      <w:pPr>
        <w:numPr>
          <w:ilvl w:val="1"/>
          <w:numId w:val="5"/>
        </w:numPr>
        <w:tabs>
          <w:tab w:val="left" w:pos="284"/>
          <w:tab w:val="left" w:pos="567"/>
          <w:tab w:val="left" w:pos="709"/>
        </w:tabs>
        <w:autoSpaceDE w:val="0"/>
        <w:autoSpaceDN w:val="0"/>
        <w:adjustRightInd w:val="0"/>
        <w:ind w:left="567" w:hanging="567"/>
        <w:contextualSpacing/>
        <w:jc w:val="both"/>
        <w:rPr>
          <w:rFonts w:ascii="Arial" w:eastAsia="Calibri" w:hAnsi="Arial" w:cs="Arial"/>
          <w:sz w:val="22"/>
          <w:szCs w:val="22"/>
          <w:lang w:eastAsia="en-US"/>
        </w:rPr>
      </w:pPr>
      <w:r w:rsidRPr="00A171AE">
        <w:rPr>
          <w:rFonts w:ascii="Arial" w:eastAsia="Calibri" w:hAnsi="Arial" w:cs="Arial"/>
          <w:sz w:val="22"/>
          <w:szCs w:val="22"/>
          <w:lang w:eastAsia="en-US"/>
        </w:rPr>
        <w:t>Zamawiającyupoważnia Wykonawcędo zgłoszenia Umowy do realizacji do OSD.</w:t>
      </w:r>
    </w:p>
    <w:p w:rsidR="0097130F" w:rsidRPr="00A171AE" w:rsidRDefault="0097130F" w:rsidP="00F01977">
      <w:pPr>
        <w:numPr>
          <w:ilvl w:val="1"/>
          <w:numId w:val="5"/>
        </w:numPr>
        <w:tabs>
          <w:tab w:val="left" w:pos="284"/>
        </w:tabs>
        <w:autoSpaceDE w:val="0"/>
        <w:autoSpaceDN w:val="0"/>
        <w:adjustRightInd w:val="0"/>
        <w:ind w:left="284" w:hanging="284"/>
        <w:contextualSpacing/>
        <w:jc w:val="both"/>
        <w:rPr>
          <w:rFonts w:ascii="Arial" w:eastAsia="Calibri" w:hAnsi="Arial" w:cs="Arial"/>
          <w:sz w:val="22"/>
          <w:szCs w:val="22"/>
          <w:lang w:eastAsia="en-US"/>
        </w:rPr>
      </w:pPr>
      <w:r w:rsidRPr="00A171AE">
        <w:rPr>
          <w:rFonts w:ascii="Arial" w:eastAsia="Calibri" w:hAnsi="Arial" w:cs="Arial"/>
          <w:sz w:val="22"/>
          <w:szCs w:val="22"/>
          <w:lang w:eastAsia="en-US"/>
        </w:rPr>
        <w:t>Zamawiającyoświadcza, że wszelką korespondencję do Zamawiającego, związaną z realizacją Umowy należy kierować na adres: ___________, z zastrzeżeniem zapisów dotyczących sposobu przekazywania faktur.</w:t>
      </w:r>
    </w:p>
    <w:p w:rsidR="0097130F" w:rsidRPr="00A171AE" w:rsidRDefault="0097130F" w:rsidP="00F01977">
      <w:pPr>
        <w:numPr>
          <w:ilvl w:val="1"/>
          <w:numId w:val="5"/>
        </w:numPr>
        <w:tabs>
          <w:tab w:val="left" w:pos="284"/>
          <w:tab w:val="left" w:pos="567"/>
          <w:tab w:val="left" w:pos="709"/>
        </w:tabs>
        <w:autoSpaceDE w:val="0"/>
        <w:autoSpaceDN w:val="0"/>
        <w:adjustRightInd w:val="0"/>
        <w:ind w:left="284" w:hanging="284"/>
        <w:contextualSpacing/>
        <w:jc w:val="both"/>
        <w:rPr>
          <w:rFonts w:ascii="Arial" w:eastAsia="Calibri" w:hAnsi="Arial" w:cs="Arial"/>
          <w:sz w:val="22"/>
          <w:szCs w:val="22"/>
          <w:lang w:eastAsia="en-US"/>
        </w:rPr>
      </w:pPr>
      <w:r w:rsidRPr="00A171AE">
        <w:rPr>
          <w:rFonts w:ascii="Arial" w:eastAsia="Calibri" w:hAnsi="Arial" w:cs="Arial"/>
          <w:sz w:val="22"/>
          <w:szCs w:val="22"/>
          <w:lang w:eastAsia="en-US"/>
        </w:rPr>
        <w:t>Wykonawcaoświadcza, że wszelką korespondencję do Wykonawcyzwiązaną z realizacją Umowy należy kierować na adres: __________, osobą upoważnioną w imieniu Wykonawcy do kontaktów jest ________ numer telefonu _____ adres e-mail ___________ .</w:t>
      </w:r>
    </w:p>
    <w:p w:rsidR="0097130F" w:rsidRPr="00A171AE" w:rsidRDefault="0097130F" w:rsidP="00F01977">
      <w:pPr>
        <w:tabs>
          <w:tab w:val="left" w:pos="284"/>
          <w:tab w:val="left" w:pos="567"/>
          <w:tab w:val="left" w:pos="709"/>
        </w:tabs>
        <w:autoSpaceDE w:val="0"/>
        <w:autoSpaceDN w:val="0"/>
        <w:adjustRightInd w:val="0"/>
        <w:ind w:left="284"/>
        <w:contextualSpacing/>
        <w:jc w:val="both"/>
        <w:rPr>
          <w:rFonts w:ascii="Arial" w:eastAsia="Calibri" w:hAnsi="Arial" w:cs="Arial"/>
          <w:sz w:val="22"/>
          <w:szCs w:val="22"/>
          <w:lang w:eastAsia="en-US"/>
        </w:rPr>
      </w:pPr>
      <w:r w:rsidRPr="00A171AE">
        <w:rPr>
          <w:rFonts w:ascii="Arial" w:eastAsia="Calibri" w:hAnsi="Arial" w:cs="Arial"/>
          <w:sz w:val="22"/>
          <w:szCs w:val="22"/>
          <w:lang w:eastAsia="en-US"/>
        </w:rPr>
        <w:t>Zmiana osoby upoważnionej przez Wykonawcę do kontaktów wymaga pisemnego powiadomienia Zamawiającego.</w:t>
      </w:r>
    </w:p>
    <w:p w:rsidR="0097130F" w:rsidRPr="00A171AE" w:rsidRDefault="0097130F" w:rsidP="00F01977">
      <w:pPr>
        <w:numPr>
          <w:ilvl w:val="1"/>
          <w:numId w:val="5"/>
        </w:numPr>
        <w:tabs>
          <w:tab w:val="left" w:pos="284"/>
          <w:tab w:val="left" w:pos="567"/>
          <w:tab w:val="left" w:pos="709"/>
        </w:tabs>
        <w:autoSpaceDE w:val="0"/>
        <w:autoSpaceDN w:val="0"/>
        <w:adjustRightInd w:val="0"/>
        <w:ind w:left="284" w:hanging="284"/>
        <w:contextualSpacing/>
        <w:jc w:val="both"/>
        <w:rPr>
          <w:rFonts w:ascii="Arial" w:eastAsia="Calibri" w:hAnsi="Arial" w:cs="Arial"/>
          <w:sz w:val="22"/>
          <w:szCs w:val="22"/>
          <w:lang w:eastAsia="en-US"/>
        </w:rPr>
      </w:pPr>
      <w:r w:rsidRPr="00A171AE">
        <w:rPr>
          <w:rFonts w:ascii="Arial" w:eastAsia="Calibri" w:hAnsi="Arial" w:cs="Arial"/>
          <w:sz w:val="22"/>
          <w:szCs w:val="22"/>
          <w:lang w:eastAsia="en-US"/>
        </w:rPr>
        <w:t xml:space="preserve">Strony zobowiązane są współdziałać przy wykonaniu Umowy w celu należytej realizacji zamówienia. </w:t>
      </w:r>
    </w:p>
    <w:p w:rsidR="0097130F" w:rsidRPr="00A171AE" w:rsidRDefault="0097130F" w:rsidP="00A171AE">
      <w:pPr>
        <w:numPr>
          <w:ilvl w:val="1"/>
          <w:numId w:val="5"/>
        </w:numPr>
        <w:tabs>
          <w:tab w:val="left" w:pos="284"/>
          <w:tab w:val="left" w:pos="567"/>
          <w:tab w:val="left" w:pos="709"/>
        </w:tabs>
        <w:autoSpaceDE w:val="0"/>
        <w:autoSpaceDN w:val="0"/>
        <w:adjustRightInd w:val="0"/>
        <w:ind w:left="284" w:hanging="284"/>
        <w:contextualSpacing/>
        <w:jc w:val="both"/>
        <w:rPr>
          <w:rFonts w:ascii="Arial" w:eastAsia="Calibri" w:hAnsi="Arial" w:cs="Arial"/>
          <w:sz w:val="22"/>
          <w:szCs w:val="22"/>
          <w:lang w:eastAsia="en-US"/>
        </w:rPr>
      </w:pPr>
      <w:r w:rsidRPr="00A171AE">
        <w:rPr>
          <w:rFonts w:ascii="Arial" w:eastAsia="Calibri" w:hAnsi="Arial" w:cs="Arial"/>
          <w:sz w:val="22"/>
          <w:szCs w:val="22"/>
          <w:lang w:eastAsia="en-US"/>
        </w:rPr>
        <w:t xml:space="preserve">W zakresie nieuregulowanym Umową stosuje się Kodeks Cywilny, Ustawę PE wraz z aktami wykonawczymi oraz Ustawę PZP, Taryfę OSD oraz </w:t>
      </w:r>
      <w:proofErr w:type="spellStart"/>
      <w:r w:rsidRPr="00A171AE">
        <w:rPr>
          <w:rFonts w:ascii="Arial" w:eastAsia="Calibri" w:hAnsi="Arial" w:cs="Arial"/>
          <w:sz w:val="22"/>
          <w:szCs w:val="22"/>
          <w:lang w:eastAsia="en-US"/>
        </w:rPr>
        <w:t>IRiESD</w:t>
      </w:r>
      <w:proofErr w:type="spellEnd"/>
      <w:r w:rsidRPr="00A171AE">
        <w:rPr>
          <w:rFonts w:ascii="Arial" w:eastAsia="Calibri" w:hAnsi="Arial" w:cs="Arial"/>
          <w:sz w:val="22"/>
          <w:szCs w:val="22"/>
          <w:lang w:eastAsia="en-US"/>
        </w:rPr>
        <w:t>.</w:t>
      </w:r>
    </w:p>
    <w:p w:rsidR="0097130F" w:rsidRPr="00A171AE" w:rsidRDefault="0097130F" w:rsidP="00A171AE">
      <w:pPr>
        <w:numPr>
          <w:ilvl w:val="1"/>
          <w:numId w:val="5"/>
        </w:numPr>
        <w:tabs>
          <w:tab w:val="left" w:pos="284"/>
          <w:tab w:val="left" w:pos="567"/>
          <w:tab w:val="left" w:pos="709"/>
        </w:tabs>
        <w:autoSpaceDE w:val="0"/>
        <w:autoSpaceDN w:val="0"/>
        <w:adjustRightInd w:val="0"/>
        <w:ind w:left="284" w:hanging="284"/>
        <w:contextualSpacing/>
        <w:jc w:val="both"/>
        <w:rPr>
          <w:rFonts w:ascii="Arial" w:eastAsia="Calibri" w:hAnsi="Arial" w:cs="Arial"/>
          <w:sz w:val="22"/>
          <w:szCs w:val="22"/>
          <w:lang w:eastAsia="en-US"/>
        </w:rPr>
      </w:pPr>
      <w:r w:rsidRPr="00A171AE">
        <w:rPr>
          <w:rFonts w:ascii="Arial" w:eastAsia="Calibri" w:hAnsi="Arial" w:cs="Arial"/>
          <w:sz w:val="22"/>
          <w:szCs w:val="22"/>
          <w:lang w:eastAsia="en-US"/>
        </w:rPr>
        <w:lastRenderedPageBreak/>
        <w:t xml:space="preserve">Umowę sporządzono w dwóch jednobrzmiących egzemplarzach, jeden dla </w:t>
      </w:r>
      <w:r w:rsidRPr="00A171AE">
        <w:rPr>
          <w:rFonts w:ascii="Arial" w:eastAsia="Calibri" w:hAnsi="Arial" w:cs="Arial"/>
          <w:bCs/>
          <w:sz w:val="22"/>
          <w:szCs w:val="22"/>
          <w:lang w:eastAsia="en-US"/>
        </w:rPr>
        <w:t>Wykonawcy</w:t>
      </w:r>
      <w:r w:rsidRPr="00A171AE">
        <w:rPr>
          <w:rFonts w:ascii="Arial" w:eastAsia="Calibri" w:hAnsi="Arial" w:cs="Arial"/>
          <w:b/>
          <w:sz w:val="22"/>
          <w:szCs w:val="22"/>
          <w:lang w:eastAsia="en-US"/>
        </w:rPr>
        <w:t xml:space="preserve">, </w:t>
      </w:r>
      <w:r w:rsidRPr="00A171AE">
        <w:rPr>
          <w:rFonts w:ascii="Arial" w:eastAsia="Calibri" w:hAnsi="Arial" w:cs="Arial"/>
          <w:sz w:val="22"/>
          <w:szCs w:val="22"/>
          <w:lang w:eastAsia="en-US"/>
        </w:rPr>
        <w:t xml:space="preserve">jeden dla </w:t>
      </w:r>
      <w:r w:rsidRPr="00A171AE">
        <w:rPr>
          <w:rFonts w:ascii="Arial" w:eastAsia="Calibri" w:hAnsi="Arial" w:cs="Arial"/>
          <w:bCs/>
          <w:sz w:val="22"/>
          <w:szCs w:val="22"/>
          <w:lang w:eastAsia="en-US"/>
        </w:rPr>
        <w:t>Zamawiającego</w:t>
      </w:r>
      <w:r w:rsidRPr="00A171AE">
        <w:rPr>
          <w:rFonts w:ascii="Arial" w:eastAsia="Calibri" w:hAnsi="Arial" w:cs="Arial"/>
          <w:sz w:val="22"/>
          <w:szCs w:val="22"/>
          <w:lang w:eastAsia="en-US"/>
        </w:rPr>
        <w:t>.</w:t>
      </w:r>
    </w:p>
    <w:p w:rsidR="0097130F" w:rsidRPr="00A171AE" w:rsidRDefault="0097130F" w:rsidP="00A171AE">
      <w:pPr>
        <w:numPr>
          <w:ilvl w:val="1"/>
          <w:numId w:val="5"/>
        </w:numPr>
        <w:tabs>
          <w:tab w:val="left" w:pos="284"/>
          <w:tab w:val="left" w:pos="567"/>
          <w:tab w:val="left" w:pos="709"/>
        </w:tabs>
        <w:autoSpaceDE w:val="0"/>
        <w:autoSpaceDN w:val="0"/>
        <w:adjustRightInd w:val="0"/>
        <w:ind w:left="284" w:hanging="284"/>
        <w:contextualSpacing/>
        <w:jc w:val="both"/>
        <w:rPr>
          <w:rFonts w:ascii="Arial" w:eastAsia="Calibri" w:hAnsi="Arial" w:cs="Arial"/>
          <w:sz w:val="22"/>
          <w:szCs w:val="22"/>
          <w:lang w:eastAsia="en-US"/>
        </w:rPr>
      </w:pPr>
      <w:r w:rsidRPr="00A171AE">
        <w:rPr>
          <w:rFonts w:ascii="Arial" w:eastAsia="Calibri" w:hAnsi="Arial" w:cs="Arial"/>
          <w:sz w:val="22"/>
          <w:szCs w:val="22"/>
          <w:lang w:eastAsia="en-US"/>
        </w:rPr>
        <w:t xml:space="preserve">Spory, które mogą wyniknąć ze stosunku objętego Umową Strony poddają pod rozstrzygnięcie sądowi właściwemu dla siedziby </w:t>
      </w:r>
      <w:r w:rsidRPr="00A171AE">
        <w:rPr>
          <w:rFonts w:ascii="Arial" w:eastAsia="Calibri" w:hAnsi="Arial" w:cs="Arial"/>
          <w:bCs/>
          <w:sz w:val="22"/>
          <w:szCs w:val="22"/>
          <w:lang w:eastAsia="en-US"/>
        </w:rPr>
        <w:t>Zamawiającego.</w:t>
      </w:r>
    </w:p>
    <w:p w:rsidR="0097130F" w:rsidRPr="00A171AE" w:rsidRDefault="0097130F" w:rsidP="00A171AE">
      <w:pPr>
        <w:numPr>
          <w:ilvl w:val="1"/>
          <w:numId w:val="5"/>
        </w:numPr>
        <w:tabs>
          <w:tab w:val="left" w:pos="284"/>
          <w:tab w:val="left" w:pos="567"/>
          <w:tab w:val="left" w:pos="709"/>
        </w:tabs>
        <w:autoSpaceDE w:val="0"/>
        <w:autoSpaceDN w:val="0"/>
        <w:adjustRightInd w:val="0"/>
        <w:ind w:left="284" w:hanging="284"/>
        <w:contextualSpacing/>
        <w:jc w:val="both"/>
        <w:rPr>
          <w:rFonts w:ascii="Arial" w:eastAsia="Calibri" w:hAnsi="Arial" w:cs="Arial"/>
          <w:sz w:val="22"/>
          <w:szCs w:val="22"/>
          <w:lang w:eastAsia="en-US"/>
        </w:rPr>
      </w:pPr>
      <w:r w:rsidRPr="00A171AE">
        <w:rPr>
          <w:rFonts w:ascii="Arial" w:eastAsia="Calibri" w:hAnsi="Arial" w:cs="Arial"/>
          <w:sz w:val="22"/>
          <w:szCs w:val="22"/>
          <w:lang w:eastAsia="en-US"/>
        </w:rPr>
        <w:t>Integralną częścią umowy są następujące załączniki:</w:t>
      </w:r>
    </w:p>
    <w:p w:rsidR="0097130F" w:rsidRPr="00A171AE" w:rsidRDefault="0097130F" w:rsidP="00A171AE">
      <w:pPr>
        <w:overflowPunct w:val="0"/>
        <w:autoSpaceDE w:val="0"/>
        <w:autoSpaceDN w:val="0"/>
        <w:adjustRightInd w:val="0"/>
        <w:spacing w:before="120" w:after="120"/>
        <w:contextualSpacing/>
        <w:textAlignment w:val="baseline"/>
        <w:rPr>
          <w:rFonts w:ascii="Arial" w:eastAsia="MS Mincho" w:hAnsi="Arial" w:cs="Arial"/>
          <w:b/>
          <w:sz w:val="18"/>
          <w:szCs w:val="18"/>
        </w:rPr>
      </w:pPr>
    </w:p>
    <w:p w:rsidR="0097130F" w:rsidRPr="00A171AE" w:rsidRDefault="0097130F" w:rsidP="00A171AE">
      <w:pPr>
        <w:overflowPunct w:val="0"/>
        <w:autoSpaceDE w:val="0"/>
        <w:autoSpaceDN w:val="0"/>
        <w:adjustRightInd w:val="0"/>
        <w:spacing w:before="120" w:after="120"/>
        <w:contextualSpacing/>
        <w:jc w:val="both"/>
        <w:textAlignment w:val="baseline"/>
        <w:rPr>
          <w:rFonts w:ascii="Arial" w:eastAsia="MS Mincho" w:hAnsi="Arial" w:cs="Arial"/>
          <w:sz w:val="22"/>
          <w:szCs w:val="22"/>
        </w:rPr>
      </w:pPr>
      <w:r w:rsidRPr="00A171AE">
        <w:rPr>
          <w:rFonts w:ascii="Arial" w:eastAsia="MS Mincho" w:hAnsi="Arial" w:cs="Arial"/>
          <w:sz w:val="22"/>
          <w:szCs w:val="22"/>
        </w:rPr>
        <w:t>Integralnymi składnikami niniejszej umowy, których postanowienia wiążą strony jako jej część, są następujące dokumenty:</w:t>
      </w:r>
    </w:p>
    <w:p w:rsidR="0097130F" w:rsidRPr="00A171AE" w:rsidRDefault="0097130F" w:rsidP="00A171AE">
      <w:pPr>
        <w:numPr>
          <w:ilvl w:val="3"/>
          <w:numId w:val="2"/>
        </w:numPr>
        <w:tabs>
          <w:tab w:val="num" w:pos="567"/>
        </w:tabs>
        <w:overflowPunct w:val="0"/>
        <w:autoSpaceDE w:val="0"/>
        <w:autoSpaceDN w:val="0"/>
        <w:adjustRightInd w:val="0"/>
        <w:spacing w:before="120" w:after="120"/>
        <w:ind w:left="426" w:hanging="284"/>
        <w:contextualSpacing/>
        <w:textAlignment w:val="baseline"/>
        <w:rPr>
          <w:rFonts w:ascii="Arial" w:eastAsia="MS Mincho" w:hAnsi="Arial" w:cs="Arial"/>
          <w:sz w:val="22"/>
          <w:szCs w:val="22"/>
        </w:rPr>
      </w:pPr>
      <w:r w:rsidRPr="00A171AE">
        <w:rPr>
          <w:rFonts w:ascii="Arial" w:eastAsia="MS Mincho" w:hAnsi="Arial" w:cs="Arial"/>
          <w:sz w:val="22"/>
          <w:szCs w:val="22"/>
        </w:rPr>
        <w:t>Załącznik nr 1 do Umowy – Wykaz obiektów</w:t>
      </w:r>
    </w:p>
    <w:p w:rsidR="0097130F" w:rsidRPr="00A171AE" w:rsidRDefault="0097130F" w:rsidP="00A171AE">
      <w:pPr>
        <w:numPr>
          <w:ilvl w:val="3"/>
          <w:numId w:val="2"/>
        </w:numPr>
        <w:tabs>
          <w:tab w:val="num" w:pos="567"/>
        </w:tabs>
        <w:overflowPunct w:val="0"/>
        <w:autoSpaceDE w:val="0"/>
        <w:autoSpaceDN w:val="0"/>
        <w:adjustRightInd w:val="0"/>
        <w:spacing w:before="120" w:after="120"/>
        <w:ind w:left="426" w:hanging="284"/>
        <w:contextualSpacing/>
        <w:textAlignment w:val="baseline"/>
        <w:rPr>
          <w:rFonts w:ascii="Arial" w:eastAsia="MS Mincho" w:hAnsi="Arial" w:cs="Arial"/>
          <w:sz w:val="22"/>
          <w:szCs w:val="22"/>
        </w:rPr>
      </w:pPr>
      <w:r w:rsidRPr="00A171AE">
        <w:rPr>
          <w:rFonts w:ascii="Arial" w:eastAsia="MS Mincho" w:hAnsi="Arial" w:cs="Arial"/>
          <w:sz w:val="22"/>
          <w:szCs w:val="22"/>
        </w:rPr>
        <w:t>Specyfikacja Warunków Zamówienia wraz z załącznikami</w:t>
      </w:r>
    </w:p>
    <w:p w:rsidR="0097130F" w:rsidRPr="00A171AE" w:rsidRDefault="0097130F" w:rsidP="00A171AE">
      <w:pPr>
        <w:numPr>
          <w:ilvl w:val="3"/>
          <w:numId w:val="2"/>
        </w:numPr>
        <w:tabs>
          <w:tab w:val="num" w:pos="567"/>
        </w:tabs>
        <w:overflowPunct w:val="0"/>
        <w:autoSpaceDE w:val="0"/>
        <w:autoSpaceDN w:val="0"/>
        <w:adjustRightInd w:val="0"/>
        <w:spacing w:before="120" w:after="120"/>
        <w:ind w:left="426" w:hanging="284"/>
        <w:contextualSpacing/>
        <w:textAlignment w:val="baseline"/>
        <w:rPr>
          <w:rFonts w:ascii="Arial" w:eastAsia="MS Mincho" w:hAnsi="Arial" w:cs="Arial"/>
          <w:sz w:val="22"/>
          <w:szCs w:val="22"/>
        </w:rPr>
      </w:pPr>
      <w:r w:rsidRPr="00A171AE">
        <w:rPr>
          <w:rFonts w:ascii="Arial" w:eastAsia="MS Mincho" w:hAnsi="Arial" w:cs="Arial"/>
          <w:sz w:val="22"/>
          <w:szCs w:val="22"/>
        </w:rPr>
        <w:t>Oferta z załącznikami</w:t>
      </w:r>
    </w:p>
    <w:p w:rsidR="0097130F" w:rsidRPr="00A171AE" w:rsidRDefault="0097130F" w:rsidP="00A171AE">
      <w:pPr>
        <w:overflowPunct w:val="0"/>
        <w:autoSpaceDE w:val="0"/>
        <w:autoSpaceDN w:val="0"/>
        <w:adjustRightInd w:val="0"/>
        <w:spacing w:before="120" w:after="120"/>
        <w:ind w:left="426"/>
        <w:contextualSpacing/>
        <w:textAlignment w:val="baseline"/>
        <w:rPr>
          <w:rFonts w:ascii="Arial" w:eastAsia="MS Mincho" w:hAnsi="Arial" w:cs="Arial"/>
          <w:b/>
          <w:sz w:val="22"/>
          <w:szCs w:val="22"/>
        </w:rPr>
      </w:pPr>
    </w:p>
    <w:p w:rsidR="0097130F" w:rsidRPr="00A171AE" w:rsidRDefault="0097130F" w:rsidP="00A171AE">
      <w:pPr>
        <w:overflowPunct w:val="0"/>
        <w:autoSpaceDE w:val="0"/>
        <w:autoSpaceDN w:val="0"/>
        <w:adjustRightInd w:val="0"/>
        <w:spacing w:before="120" w:after="120"/>
        <w:ind w:left="426"/>
        <w:contextualSpacing/>
        <w:textAlignment w:val="baseline"/>
        <w:rPr>
          <w:rFonts w:ascii="Arial" w:eastAsia="MS Mincho" w:hAnsi="Arial" w:cs="Arial"/>
          <w:b/>
          <w:sz w:val="22"/>
          <w:szCs w:val="22"/>
        </w:rPr>
      </w:pPr>
    </w:p>
    <w:p w:rsidR="0097130F" w:rsidRPr="00A171AE" w:rsidRDefault="0097130F" w:rsidP="00A171AE">
      <w:pPr>
        <w:overflowPunct w:val="0"/>
        <w:autoSpaceDE w:val="0"/>
        <w:autoSpaceDN w:val="0"/>
        <w:adjustRightInd w:val="0"/>
        <w:spacing w:before="120" w:after="120"/>
        <w:ind w:left="426"/>
        <w:contextualSpacing/>
        <w:textAlignment w:val="baseline"/>
        <w:rPr>
          <w:rFonts w:ascii="Arial" w:eastAsia="MS Mincho" w:hAnsi="Arial" w:cs="Arial"/>
          <w:sz w:val="22"/>
          <w:szCs w:val="22"/>
        </w:rPr>
      </w:pPr>
    </w:p>
    <w:p w:rsidR="0097130F" w:rsidRPr="00A171AE" w:rsidRDefault="0097130F" w:rsidP="00A171AE">
      <w:pPr>
        <w:tabs>
          <w:tab w:val="left" w:pos="851"/>
        </w:tabs>
        <w:overflowPunct w:val="0"/>
        <w:autoSpaceDE w:val="0"/>
        <w:autoSpaceDN w:val="0"/>
        <w:adjustRightInd w:val="0"/>
        <w:spacing w:before="120" w:after="120"/>
        <w:ind w:left="1276"/>
        <w:textAlignment w:val="baseline"/>
        <w:rPr>
          <w:rFonts w:ascii="Arial" w:eastAsia="MS Mincho" w:hAnsi="Arial" w:cs="Arial"/>
          <w:b/>
          <w:sz w:val="22"/>
          <w:szCs w:val="22"/>
        </w:rPr>
      </w:pPr>
      <w:r w:rsidRPr="00A171AE">
        <w:rPr>
          <w:rFonts w:ascii="Arial" w:eastAsia="MS Mincho" w:hAnsi="Arial" w:cs="Arial"/>
          <w:b/>
          <w:sz w:val="22"/>
          <w:szCs w:val="22"/>
        </w:rPr>
        <w:t xml:space="preserve">Zamawiający </w:t>
      </w:r>
      <w:r w:rsidRPr="00A171AE">
        <w:rPr>
          <w:rFonts w:ascii="Arial" w:eastAsia="MS Mincho" w:hAnsi="Arial" w:cs="Arial"/>
        </w:rPr>
        <w:tab/>
      </w:r>
      <w:r w:rsidRPr="00A171AE">
        <w:rPr>
          <w:rFonts w:ascii="Arial" w:eastAsia="MS Mincho" w:hAnsi="Arial" w:cs="Arial"/>
        </w:rPr>
        <w:tab/>
      </w:r>
      <w:r w:rsidRPr="00A171AE">
        <w:rPr>
          <w:rFonts w:ascii="Arial" w:eastAsia="MS Mincho" w:hAnsi="Arial" w:cs="Arial"/>
        </w:rPr>
        <w:tab/>
      </w:r>
      <w:r w:rsidRPr="00A171AE">
        <w:rPr>
          <w:rFonts w:ascii="Arial" w:eastAsia="MS Mincho" w:hAnsi="Arial" w:cs="Arial"/>
        </w:rPr>
        <w:tab/>
      </w:r>
      <w:r w:rsidRPr="00A171AE">
        <w:rPr>
          <w:rFonts w:ascii="Arial" w:eastAsia="MS Mincho" w:hAnsi="Arial" w:cs="Arial"/>
        </w:rPr>
        <w:tab/>
      </w:r>
      <w:r w:rsidRPr="00A171AE">
        <w:rPr>
          <w:rFonts w:ascii="Arial" w:eastAsia="MS Mincho" w:hAnsi="Arial" w:cs="Arial"/>
        </w:rPr>
        <w:tab/>
      </w:r>
      <w:r w:rsidRPr="00A171AE">
        <w:rPr>
          <w:rFonts w:ascii="Arial" w:eastAsia="MS Mincho" w:hAnsi="Arial" w:cs="Arial"/>
          <w:b/>
          <w:sz w:val="22"/>
          <w:szCs w:val="22"/>
        </w:rPr>
        <w:t>Wykonawcy</w:t>
      </w:r>
    </w:p>
    <w:p w:rsidR="0097130F" w:rsidRPr="00A171AE" w:rsidRDefault="0097130F" w:rsidP="00A171AE">
      <w:pPr>
        <w:tabs>
          <w:tab w:val="left" w:pos="851"/>
        </w:tabs>
        <w:overflowPunct w:val="0"/>
        <w:autoSpaceDE w:val="0"/>
        <w:autoSpaceDN w:val="0"/>
        <w:adjustRightInd w:val="0"/>
        <w:spacing w:before="120" w:after="120"/>
        <w:ind w:left="1276"/>
        <w:textAlignment w:val="baseline"/>
        <w:rPr>
          <w:rFonts w:ascii="Arial" w:eastAsia="MS Mincho" w:hAnsi="Arial" w:cs="Arial"/>
          <w:b/>
          <w:sz w:val="22"/>
          <w:szCs w:val="22"/>
        </w:rPr>
      </w:pPr>
      <w:r w:rsidRPr="00A171AE">
        <w:rPr>
          <w:rFonts w:ascii="Arial" w:eastAsia="MS Mincho" w:hAnsi="Arial" w:cs="Arial"/>
          <w:b/>
          <w:sz w:val="22"/>
          <w:szCs w:val="22"/>
        </w:rPr>
        <w:br w:type="page"/>
      </w:r>
    </w:p>
    <w:p w:rsidR="0097130F" w:rsidRPr="00A171AE" w:rsidRDefault="0097130F" w:rsidP="00A171AE">
      <w:pPr>
        <w:tabs>
          <w:tab w:val="left" w:pos="851"/>
        </w:tabs>
        <w:overflowPunct w:val="0"/>
        <w:autoSpaceDE w:val="0"/>
        <w:autoSpaceDN w:val="0"/>
        <w:adjustRightInd w:val="0"/>
        <w:spacing w:before="120" w:after="120"/>
        <w:ind w:left="1276"/>
        <w:textAlignment w:val="baseline"/>
        <w:rPr>
          <w:rFonts w:ascii="Arial" w:eastAsia="MS Mincho" w:hAnsi="Arial" w:cs="Arial"/>
          <w:b/>
          <w:bCs/>
          <w:sz w:val="22"/>
          <w:szCs w:val="22"/>
        </w:rPr>
      </w:pPr>
      <w:r w:rsidRPr="00A171AE">
        <w:rPr>
          <w:rFonts w:ascii="Arial" w:hAnsi="Arial" w:cs="Arial"/>
        </w:rPr>
        <w:lastRenderedPageBreak/>
        <w:tab/>
      </w:r>
      <w:r w:rsidRPr="00A171AE">
        <w:rPr>
          <w:rFonts w:ascii="Arial" w:hAnsi="Arial" w:cs="Arial"/>
        </w:rPr>
        <w:tab/>
      </w:r>
      <w:r w:rsidRPr="00A171AE">
        <w:rPr>
          <w:rFonts w:ascii="Arial" w:hAnsi="Arial" w:cs="Arial"/>
        </w:rPr>
        <w:tab/>
      </w:r>
      <w:r w:rsidRPr="00A171AE">
        <w:rPr>
          <w:rFonts w:ascii="Arial" w:hAnsi="Arial" w:cs="Arial"/>
        </w:rPr>
        <w:tab/>
      </w:r>
      <w:r w:rsidRPr="00A171AE">
        <w:rPr>
          <w:rFonts w:ascii="Arial" w:hAnsi="Arial" w:cs="Arial"/>
        </w:rPr>
        <w:tab/>
      </w:r>
      <w:r w:rsidRPr="00A171AE">
        <w:rPr>
          <w:rFonts w:ascii="Arial" w:hAnsi="Arial" w:cs="Arial"/>
        </w:rPr>
        <w:tab/>
      </w:r>
      <w:r w:rsidRPr="00A171AE">
        <w:rPr>
          <w:rFonts w:ascii="Arial" w:hAnsi="Arial" w:cs="Arial"/>
        </w:rPr>
        <w:tab/>
      </w:r>
      <w:r w:rsidRPr="00A171AE">
        <w:rPr>
          <w:rFonts w:ascii="Arial" w:hAnsi="Arial" w:cs="Arial"/>
          <w:b/>
          <w:bCs/>
        </w:rPr>
        <w:t xml:space="preserve">Załącznik nr 1 do Umowy          </w:t>
      </w:r>
    </w:p>
    <w:p w:rsidR="0097130F" w:rsidRPr="00A171AE" w:rsidRDefault="0097130F" w:rsidP="00A171AE">
      <w:pPr>
        <w:pStyle w:val="rozdzia"/>
        <w:rPr>
          <w:rFonts w:ascii="Arial" w:hAnsi="Arial" w:cs="Arial"/>
        </w:rPr>
      </w:pPr>
    </w:p>
    <w:p w:rsidR="0097130F" w:rsidRPr="00A171AE" w:rsidRDefault="0097130F" w:rsidP="00A171AE">
      <w:pPr>
        <w:pStyle w:val="rozdzia"/>
        <w:rPr>
          <w:rFonts w:ascii="Arial" w:hAnsi="Arial" w:cs="Arial"/>
        </w:rPr>
      </w:pPr>
    </w:p>
    <w:p w:rsidR="0097130F" w:rsidRPr="00A171AE" w:rsidRDefault="0097130F" w:rsidP="00A171AE">
      <w:pPr>
        <w:pStyle w:val="rozdzia"/>
        <w:rPr>
          <w:rFonts w:ascii="Arial" w:hAnsi="Arial" w:cs="Arial"/>
        </w:rPr>
      </w:pPr>
    </w:p>
    <w:p w:rsidR="0097130F" w:rsidRPr="00A171AE" w:rsidRDefault="0097130F" w:rsidP="00A171AE">
      <w:pPr>
        <w:pStyle w:val="rozdzia"/>
        <w:rPr>
          <w:rFonts w:ascii="Arial" w:hAnsi="Arial" w:cs="Arial"/>
        </w:rPr>
      </w:pPr>
    </w:p>
    <w:p w:rsidR="0097130F" w:rsidRPr="00A171AE" w:rsidRDefault="0097130F" w:rsidP="00A171AE">
      <w:pPr>
        <w:pStyle w:val="rozdzia"/>
        <w:rPr>
          <w:rFonts w:ascii="Arial" w:hAnsi="Arial" w:cs="Arial"/>
        </w:rPr>
      </w:pPr>
    </w:p>
    <w:p w:rsidR="0097130F" w:rsidRPr="00A171AE" w:rsidRDefault="0097130F" w:rsidP="00A171AE">
      <w:pPr>
        <w:pStyle w:val="rozdzia"/>
        <w:rPr>
          <w:rFonts w:ascii="Arial" w:hAnsi="Arial" w:cs="Arial"/>
        </w:rPr>
      </w:pPr>
    </w:p>
    <w:p w:rsidR="0097130F" w:rsidRPr="00A171AE" w:rsidRDefault="0097130F" w:rsidP="00A171AE">
      <w:pPr>
        <w:pStyle w:val="rozdzia"/>
        <w:rPr>
          <w:rFonts w:ascii="Arial" w:hAnsi="Arial" w:cs="Arial"/>
        </w:rPr>
      </w:pPr>
    </w:p>
    <w:p w:rsidR="0097130F" w:rsidRPr="00A171AE" w:rsidRDefault="0097130F" w:rsidP="00A171AE">
      <w:pPr>
        <w:pStyle w:val="rozdzia"/>
        <w:rPr>
          <w:rFonts w:ascii="Arial" w:hAnsi="Arial" w:cs="Arial"/>
        </w:rPr>
      </w:pPr>
    </w:p>
    <w:p w:rsidR="0097130F" w:rsidRPr="00A171AE" w:rsidRDefault="0097130F" w:rsidP="00A171AE">
      <w:pPr>
        <w:pStyle w:val="rozdzia"/>
        <w:rPr>
          <w:rFonts w:ascii="Arial" w:hAnsi="Arial" w:cs="Arial"/>
        </w:rPr>
      </w:pPr>
    </w:p>
    <w:p w:rsidR="0097130F" w:rsidRPr="00A171AE" w:rsidRDefault="0097130F" w:rsidP="00A171AE">
      <w:pPr>
        <w:pStyle w:val="rozdzia"/>
        <w:rPr>
          <w:rFonts w:ascii="Arial" w:hAnsi="Arial" w:cs="Arial"/>
        </w:rPr>
      </w:pPr>
    </w:p>
    <w:p w:rsidR="0097130F" w:rsidRPr="00A171AE" w:rsidRDefault="0097130F" w:rsidP="00A171AE">
      <w:pPr>
        <w:pStyle w:val="rozdzia"/>
        <w:rPr>
          <w:rFonts w:ascii="Arial" w:hAnsi="Arial" w:cs="Arial"/>
        </w:rPr>
      </w:pPr>
    </w:p>
    <w:p w:rsidR="0097130F" w:rsidRPr="00A171AE" w:rsidRDefault="0097130F" w:rsidP="00A171AE">
      <w:pPr>
        <w:pStyle w:val="rozdzia"/>
        <w:rPr>
          <w:rFonts w:ascii="Arial" w:hAnsi="Arial" w:cs="Arial"/>
        </w:rPr>
      </w:pPr>
    </w:p>
    <w:p w:rsidR="0097130F" w:rsidRPr="00A171AE" w:rsidRDefault="0097130F" w:rsidP="00A171AE">
      <w:pPr>
        <w:pStyle w:val="rozdzia"/>
        <w:rPr>
          <w:rFonts w:ascii="Arial" w:hAnsi="Arial" w:cs="Arial"/>
        </w:rPr>
      </w:pPr>
    </w:p>
    <w:p w:rsidR="0097130F" w:rsidRPr="00A171AE" w:rsidRDefault="0097130F" w:rsidP="00A171AE">
      <w:pPr>
        <w:pStyle w:val="rozdzia"/>
        <w:rPr>
          <w:rFonts w:ascii="Arial" w:hAnsi="Arial" w:cs="Arial"/>
        </w:rPr>
      </w:pPr>
    </w:p>
    <w:p w:rsidR="0097130F" w:rsidRPr="00A171AE" w:rsidRDefault="0097130F" w:rsidP="00A171AE">
      <w:pPr>
        <w:pStyle w:val="rozdzia"/>
        <w:rPr>
          <w:rFonts w:ascii="Arial" w:hAnsi="Arial" w:cs="Arial"/>
        </w:rPr>
      </w:pPr>
    </w:p>
    <w:p w:rsidR="0097130F" w:rsidRPr="00A171AE" w:rsidRDefault="0097130F" w:rsidP="00A171AE">
      <w:pPr>
        <w:pStyle w:val="rozdzia"/>
        <w:rPr>
          <w:rFonts w:ascii="Arial" w:hAnsi="Arial" w:cs="Arial"/>
          <w:sz w:val="22"/>
          <w:szCs w:val="22"/>
        </w:rPr>
      </w:pPr>
    </w:p>
    <w:p w:rsidR="0097130F" w:rsidRPr="00A171AE" w:rsidRDefault="0097130F" w:rsidP="00A171AE">
      <w:pPr>
        <w:pStyle w:val="rozdzia"/>
        <w:rPr>
          <w:rFonts w:ascii="Arial" w:hAnsi="Arial" w:cs="Arial"/>
          <w:sz w:val="22"/>
          <w:szCs w:val="22"/>
        </w:rPr>
      </w:pPr>
      <w:r w:rsidRPr="00A171AE">
        <w:rPr>
          <w:rFonts w:ascii="Arial" w:hAnsi="Arial" w:cs="Arial"/>
          <w:sz w:val="22"/>
          <w:szCs w:val="22"/>
        </w:rPr>
        <w:t>Wykaz obiektów</w:t>
      </w:r>
    </w:p>
    <w:p w:rsidR="0097130F" w:rsidRPr="00A171AE" w:rsidRDefault="0097130F" w:rsidP="00A171AE">
      <w:pPr>
        <w:pStyle w:val="rozdzia"/>
        <w:rPr>
          <w:rFonts w:ascii="Arial" w:hAnsi="Arial" w:cs="Arial"/>
          <w:sz w:val="22"/>
          <w:szCs w:val="22"/>
        </w:rPr>
      </w:pPr>
      <w:r w:rsidRPr="00A171AE">
        <w:rPr>
          <w:rFonts w:ascii="Arial" w:hAnsi="Arial" w:cs="Arial"/>
          <w:sz w:val="22"/>
          <w:szCs w:val="22"/>
        </w:rPr>
        <w:t xml:space="preserve"> (znajduje się w oddzielnym pliku) </w:t>
      </w:r>
    </w:p>
    <w:p w:rsidR="0097130F" w:rsidRPr="00A171AE" w:rsidRDefault="0097130F" w:rsidP="00A171AE">
      <w:pPr>
        <w:pStyle w:val="rozdzia"/>
        <w:rPr>
          <w:rFonts w:ascii="Arial" w:hAnsi="Arial" w:cs="Arial"/>
        </w:rPr>
      </w:pPr>
    </w:p>
    <w:p w:rsidR="0097130F" w:rsidRPr="00A171AE" w:rsidRDefault="0097130F" w:rsidP="00A171AE">
      <w:pPr>
        <w:pStyle w:val="rozdzia"/>
        <w:rPr>
          <w:rFonts w:ascii="Arial" w:hAnsi="Arial" w:cs="Arial"/>
        </w:rPr>
      </w:pPr>
    </w:p>
    <w:p w:rsidR="0097130F" w:rsidRPr="00A171AE" w:rsidRDefault="0097130F" w:rsidP="00A171AE">
      <w:pPr>
        <w:pStyle w:val="rozdzia"/>
        <w:rPr>
          <w:rFonts w:ascii="Arial" w:hAnsi="Arial" w:cs="Arial"/>
        </w:rPr>
      </w:pPr>
    </w:p>
    <w:p w:rsidR="0097130F" w:rsidRPr="00A171AE" w:rsidRDefault="0097130F" w:rsidP="00A171AE">
      <w:pPr>
        <w:pStyle w:val="rozdzia"/>
        <w:rPr>
          <w:rFonts w:ascii="Arial" w:hAnsi="Arial" w:cs="Arial"/>
        </w:rPr>
      </w:pPr>
      <w:r w:rsidRPr="00A171AE">
        <w:rPr>
          <w:rFonts w:ascii="Arial" w:hAnsi="Arial" w:cs="Arial"/>
        </w:rPr>
        <w:tab/>
      </w:r>
      <w:r w:rsidRPr="00A171AE">
        <w:rPr>
          <w:rFonts w:ascii="Arial" w:hAnsi="Arial" w:cs="Arial"/>
        </w:rPr>
        <w:tab/>
      </w:r>
      <w:r w:rsidRPr="00A171AE">
        <w:rPr>
          <w:rFonts w:ascii="Arial" w:hAnsi="Arial" w:cs="Arial"/>
        </w:rPr>
        <w:tab/>
      </w:r>
      <w:r w:rsidRPr="00A171AE">
        <w:rPr>
          <w:rFonts w:ascii="Arial" w:hAnsi="Arial" w:cs="Arial"/>
        </w:rPr>
        <w:tab/>
      </w:r>
      <w:r w:rsidRPr="00A171AE">
        <w:rPr>
          <w:rFonts w:ascii="Arial" w:hAnsi="Arial" w:cs="Arial"/>
        </w:rPr>
        <w:tab/>
      </w:r>
      <w:r w:rsidRPr="00A171AE">
        <w:rPr>
          <w:rFonts w:ascii="Arial" w:hAnsi="Arial" w:cs="Arial"/>
        </w:rPr>
        <w:tab/>
      </w:r>
    </w:p>
    <w:p w:rsidR="0097130F" w:rsidRPr="00A171AE" w:rsidRDefault="0097130F" w:rsidP="00A171AE">
      <w:pPr>
        <w:pStyle w:val="rozdzia"/>
        <w:rPr>
          <w:rFonts w:ascii="Arial" w:hAnsi="Arial" w:cs="Arial"/>
        </w:rPr>
      </w:pPr>
    </w:p>
    <w:p w:rsidR="0097130F" w:rsidRPr="00A171AE" w:rsidRDefault="0097130F" w:rsidP="00A171AE">
      <w:pPr>
        <w:pStyle w:val="rozdzia"/>
        <w:rPr>
          <w:rFonts w:ascii="Arial" w:hAnsi="Arial" w:cs="Arial"/>
        </w:rPr>
      </w:pPr>
    </w:p>
    <w:p w:rsidR="0097130F" w:rsidRPr="00A171AE" w:rsidRDefault="0097130F" w:rsidP="00A171AE">
      <w:pPr>
        <w:pStyle w:val="rozdzia"/>
        <w:rPr>
          <w:rFonts w:ascii="Arial" w:hAnsi="Arial" w:cs="Arial"/>
        </w:rPr>
      </w:pPr>
    </w:p>
    <w:p w:rsidR="0097130F" w:rsidRPr="00A171AE" w:rsidRDefault="0097130F" w:rsidP="00A171AE">
      <w:pPr>
        <w:pStyle w:val="rozdzia"/>
        <w:rPr>
          <w:rFonts w:ascii="Arial" w:hAnsi="Arial" w:cs="Arial"/>
        </w:rPr>
      </w:pPr>
    </w:p>
    <w:p w:rsidR="0097130F" w:rsidRPr="00A171AE" w:rsidRDefault="0097130F" w:rsidP="00A171AE">
      <w:pPr>
        <w:pStyle w:val="rozdzia"/>
        <w:rPr>
          <w:rFonts w:ascii="Arial" w:hAnsi="Arial" w:cs="Arial"/>
        </w:rPr>
      </w:pPr>
    </w:p>
    <w:p w:rsidR="0097130F" w:rsidRPr="00A171AE" w:rsidRDefault="0097130F" w:rsidP="00A171AE">
      <w:pPr>
        <w:pStyle w:val="rozdzia"/>
        <w:rPr>
          <w:rFonts w:ascii="Arial" w:hAnsi="Arial" w:cs="Arial"/>
        </w:rPr>
      </w:pPr>
    </w:p>
    <w:p w:rsidR="0097130F" w:rsidRPr="00A171AE" w:rsidRDefault="0097130F" w:rsidP="00A171AE">
      <w:pPr>
        <w:pStyle w:val="rozdzia"/>
        <w:rPr>
          <w:rFonts w:ascii="Arial" w:hAnsi="Arial" w:cs="Arial"/>
        </w:rPr>
      </w:pPr>
    </w:p>
    <w:p w:rsidR="0097130F" w:rsidRPr="00A171AE" w:rsidRDefault="0097130F" w:rsidP="00A171AE">
      <w:pPr>
        <w:pStyle w:val="rozdzia"/>
        <w:rPr>
          <w:rFonts w:ascii="Arial" w:hAnsi="Arial" w:cs="Arial"/>
        </w:rPr>
      </w:pPr>
    </w:p>
    <w:p w:rsidR="0097130F" w:rsidRPr="00A171AE" w:rsidRDefault="0097130F" w:rsidP="00A171AE">
      <w:pPr>
        <w:pStyle w:val="rozdzia"/>
        <w:rPr>
          <w:rFonts w:ascii="Arial" w:hAnsi="Arial" w:cs="Arial"/>
        </w:rPr>
      </w:pPr>
    </w:p>
    <w:p w:rsidR="0097130F" w:rsidRPr="00A171AE" w:rsidRDefault="0097130F" w:rsidP="00A171AE">
      <w:pPr>
        <w:pStyle w:val="rozdzia"/>
        <w:rPr>
          <w:rFonts w:ascii="Arial" w:hAnsi="Arial" w:cs="Arial"/>
        </w:rPr>
      </w:pPr>
    </w:p>
    <w:p w:rsidR="0097130F" w:rsidRPr="00A171AE" w:rsidRDefault="0097130F" w:rsidP="00A171AE">
      <w:pPr>
        <w:pStyle w:val="rozdzia"/>
        <w:rPr>
          <w:rFonts w:ascii="Arial" w:hAnsi="Arial" w:cs="Arial"/>
        </w:rPr>
      </w:pPr>
    </w:p>
    <w:p w:rsidR="0097130F" w:rsidRPr="00A171AE" w:rsidRDefault="0097130F" w:rsidP="00A171AE">
      <w:pPr>
        <w:pStyle w:val="rozdzia"/>
        <w:rPr>
          <w:rFonts w:ascii="Arial" w:hAnsi="Arial" w:cs="Arial"/>
        </w:rPr>
      </w:pPr>
    </w:p>
    <w:p w:rsidR="0097130F" w:rsidRPr="00A171AE" w:rsidRDefault="0097130F" w:rsidP="00A171AE">
      <w:pPr>
        <w:pStyle w:val="rozdzia"/>
        <w:rPr>
          <w:rFonts w:ascii="Arial" w:hAnsi="Arial" w:cs="Arial"/>
        </w:rPr>
      </w:pPr>
    </w:p>
    <w:p w:rsidR="0097130F" w:rsidRPr="00A171AE" w:rsidRDefault="0097130F" w:rsidP="00A171AE">
      <w:pPr>
        <w:pStyle w:val="rozdzia"/>
        <w:rPr>
          <w:rFonts w:ascii="Arial" w:hAnsi="Arial" w:cs="Arial"/>
        </w:rPr>
      </w:pPr>
    </w:p>
    <w:p w:rsidR="0097130F" w:rsidRPr="00A171AE" w:rsidRDefault="0097130F" w:rsidP="00A171AE">
      <w:pPr>
        <w:pStyle w:val="rozdzia"/>
        <w:rPr>
          <w:rFonts w:ascii="Arial" w:hAnsi="Arial" w:cs="Arial"/>
        </w:rPr>
      </w:pPr>
    </w:p>
    <w:p w:rsidR="0097130F" w:rsidRPr="00A171AE" w:rsidRDefault="0097130F" w:rsidP="00A171AE">
      <w:pPr>
        <w:widowControl w:val="0"/>
        <w:shd w:val="clear" w:color="auto" w:fill="FFFFFF"/>
        <w:autoSpaceDE w:val="0"/>
        <w:autoSpaceDN w:val="0"/>
        <w:adjustRightInd w:val="0"/>
        <w:rPr>
          <w:rFonts w:ascii="Arial" w:hAnsi="Arial" w:cs="Arial"/>
          <w:b/>
          <w:bCs/>
          <w:spacing w:val="2"/>
        </w:rPr>
      </w:pPr>
    </w:p>
    <w:p w:rsidR="0097130F" w:rsidRPr="00A171AE" w:rsidRDefault="0097130F" w:rsidP="00A171AE">
      <w:pPr>
        <w:widowControl w:val="0"/>
        <w:shd w:val="clear" w:color="auto" w:fill="FFFFFF"/>
        <w:autoSpaceDE w:val="0"/>
        <w:autoSpaceDN w:val="0"/>
        <w:adjustRightInd w:val="0"/>
        <w:rPr>
          <w:rFonts w:ascii="Arial" w:hAnsi="Arial" w:cs="Arial"/>
          <w:b/>
          <w:bCs/>
          <w:spacing w:val="2"/>
        </w:rPr>
      </w:pPr>
    </w:p>
    <w:p w:rsidR="0097130F" w:rsidRPr="00A171AE" w:rsidRDefault="0097130F" w:rsidP="00A171AE">
      <w:pPr>
        <w:widowControl w:val="0"/>
        <w:shd w:val="clear" w:color="auto" w:fill="FFFFFF"/>
        <w:autoSpaceDE w:val="0"/>
        <w:autoSpaceDN w:val="0"/>
        <w:adjustRightInd w:val="0"/>
        <w:rPr>
          <w:rFonts w:ascii="Arial" w:hAnsi="Arial" w:cs="Arial"/>
          <w:b/>
          <w:bCs/>
          <w:spacing w:val="2"/>
        </w:rPr>
      </w:pPr>
    </w:p>
    <w:p w:rsidR="0097130F" w:rsidRPr="00A171AE" w:rsidRDefault="0097130F" w:rsidP="00A171AE">
      <w:pPr>
        <w:widowControl w:val="0"/>
        <w:shd w:val="clear" w:color="auto" w:fill="FFFFFF"/>
        <w:autoSpaceDE w:val="0"/>
        <w:autoSpaceDN w:val="0"/>
        <w:adjustRightInd w:val="0"/>
        <w:rPr>
          <w:rFonts w:ascii="Arial" w:hAnsi="Arial" w:cs="Arial"/>
          <w:b/>
          <w:bCs/>
          <w:spacing w:val="2"/>
        </w:rPr>
      </w:pPr>
    </w:p>
    <w:p w:rsidR="0097130F" w:rsidRPr="00A171AE" w:rsidRDefault="0097130F" w:rsidP="00A171AE">
      <w:pPr>
        <w:widowControl w:val="0"/>
        <w:shd w:val="clear" w:color="auto" w:fill="FFFFFF"/>
        <w:autoSpaceDE w:val="0"/>
        <w:autoSpaceDN w:val="0"/>
        <w:adjustRightInd w:val="0"/>
        <w:rPr>
          <w:rFonts w:ascii="Arial" w:hAnsi="Arial" w:cs="Arial"/>
          <w:b/>
          <w:bCs/>
          <w:spacing w:val="2"/>
        </w:rPr>
      </w:pPr>
    </w:p>
    <w:p w:rsidR="0097130F" w:rsidRPr="00A171AE" w:rsidRDefault="0097130F" w:rsidP="00A171AE">
      <w:pPr>
        <w:widowControl w:val="0"/>
        <w:shd w:val="clear" w:color="auto" w:fill="FFFFFF"/>
        <w:autoSpaceDE w:val="0"/>
        <w:autoSpaceDN w:val="0"/>
        <w:adjustRightInd w:val="0"/>
        <w:rPr>
          <w:rFonts w:ascii="Arial" w:hAnsi="Arial" w:cs="Arial"/>
          <w:b/>
          <w:bCs/>
          <w:spacing w:val="2"/>
        </w:rPr>
      </w:pPr>
    </w:p>
    <w:p w:rsidR="0097130F" w:rsidRPr="00A171AE" w:rsidRDefault="0097130F" w:rsidP="00A171AE">
      <w:pPr>
        <w:widowControl w:val="0"/>
        <w:shd w:val="clear" w:color="auto" w:fill="FFFFFF"/>
        <w:autoSpaceDE w:val="0"/>
        <w:autoSpaceDN w:val="0"/>
        <w:adjustRightInd w:val="0"/>
        <w:rPr>
          <w:rFonts w:ascii="Arial" w:hAnsi="Arial" w:cs="Arial"/>
          <w:b/>
          <w:bCs/>
          <w:spacing w:val="2"/>
        </w:rPr>
      </w:pPr>
    </w:p>
    <w:p w:rsidR="0097130F" w:rsidRPr="00A171AE" w:rsidRDefault="0097130F" w:rsidP="00A171AE">
      <w:pPr>
        <w:widowControl w:val="0"/>
        <w:shd w:val="clear" w:color="auto" w:fill="FFFFFF"/>
        <w:autoSpaceDE w:val="0"/>
        <w:autoSpaceDN w:val="0"/>
        <w:adjustRightInd w:val="0"/>
        <w:rPr>
          <w:rFonts w:ascii="Arial" w:hAnsi="Arial" w:cs="Arial"/>
          <w:b/>
          <w:bCs/>
          <w:spacing w:val="2"/>
        </w:rPr>
      </w:pPr>
    </w:p>
    <w:p w:rsidR="0097130F" w:rsidRPr="00A171AE" w:rsidRDefault="0097130F" w:rsidP="00A171AE">
      <w:pPr>
        <w:widowControl w:val="0"/>
        <w:shd w:val="clear" w:color="auto" w:fill="FFFFFF"/>
        <w:autoSpaceDE w:val="0"/>
        <w:autoSpaceDN w:val="0"/>
        <w:adjustRightInd w:val="0"/>
        <w:rPr>
          <w:rFonts w:ascii="Arial" w:hAnsi="Arial" w:cs="Arial"/>
          <w:b/>
          <w:bCs/>
          <w:spacing w:val="2"/>
        </w:rPr>
      </w:pPr>
    </w:p>
    <w:p w:rsidR="0097130F" w:rsidRPr="00A171AE" w:rsidRDefault="0097130F" w:rsidP="00A171AE">
      <w:pPr>
        <w:widowControl w:val="0"/>
        <w:shd w:val="clear" w:color="auto" w:fill="FFFFFF"/>
        <w:autoSpaceDE w:val="0"/>
        <w:autoSpaceDN w:val="0"/>
        <w:adjustRightInd w:val="0"/>
        <w:rPr>
          <w:rFonts w:ascii="Arial" w:hAnsi="Arial" w:cs="Arial"/>
          <w:b/>
          <w:bCs/>
          <w:spacing w:val="2"/>
        </w:rPr>
      </w:pPr>
    </w:p>
    <w:p w:rsidR="0097130F" w:rsidRPr="00A171AE" w:rsidRDefault="0097130F" w:rsidP="00A171AE">
      <w:pPr>
        <w:widowControl w:val="0"/>
        <w:shd w:val="clear" w:color="auto" w:fill="FFFFFF"/>
        <w:autoSpaceDE w:val="0"/>
        <w:autoSpaceDN w:val="0"/>
        <w:adjustRightInd w:val="0"/>
        <w:rPr>
          <w:rFonts w:ascii="Arial" w:hAnsi="Arial" w:cs="Arial"/>
          <w:b/>
          <w:bCs/>
          <w:spacing w:val="2"/>
        </w:rPr>
      </w:pPr>
    </w:p>
    <w:p w:rsidR="0097130F" w:rsidRPr="00A171AE" w:rsidRDefault="0097130F" w:rsidP="00A171AE">
      <w:pPr>
        <w:widowControl w:val="0"/>
        <w:shd w:val="clear" w:color="auto" w:fill="FFFFFF"/>
        <w:autoSpaceDE w:val="0"/>
        <w:autoSpaceDN w:val="0"/>
        <w:adjustRightInd w:val="0"/>
        <w:rPr>
          <w:rFonts w:ascii="Arial" w:hAnsi="Arial" w:cs="Arial"/>
          <w:b/>
          <w:bCs/>
          <w:spacing w:val="2"/>
        </w:rPr>
      </w:pPr>
    </w:p>
    <w:p w:rsidR="00892C9E" w:rsidRPr="00A171AE" w:rsidRDefault="00892C9E" w:rsidP="00A171AE">
      <w:pPr>
        <w:rPr>
          <w:rFonts w:ascii="Arial" w:hAnsi="Arial" w:cs="Arial"/>
        </w:rPr>
      </w:pPr>
    </w:p>
    <w:sectPr w:rsidR="00892C9E" w:rsidRPr="00A171AE" w:rsidSect="004B7FB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968FB"/>
    <w:multiLevelType w:val="hybridMultilevel"/>
    <w:tmpl w:val="4A6C66CC"/>
    <w:lvl w:ilvl="0" w:tplc="EF66C6D4">
      <w:start w:val="1"/>
      <w:numFmt w:val="decimal"/>
      <w:lvlText w:val="%1."/>
      <w:lvlJc w:val="left"/>
      <w:pPr>
        <w:ind w:left="568" w:hanging="360"/>
      </w:pPr>
    </w:lvl>
    <w:lvl w:ilvl="1" w:tplc="04150019">
      <w:start w:val="1"/>
      <w:numFmt w:val="lowerLetter"/>
      <w:lvlText w:val="%2."/>
      <w:lvlJc w:val="left"/>
      <w:pPr>
        <w:ind w:left="1288" w:hanging="360"/>
      </w:pPr>
    </w:lvl>
    <w:lvl w:ilvl="2" w:tplc="0415001B">
      <w:start w:val="1"/>
      <w:numFmt w:val="lowerRoman"/>
      <w:lvlText w:val="%3."/>
      <w:lvlJc w:val="right"/>
      <w:pPr>
        <w:ind w:left="2008" w:hanging="180"/>
      </w:pPr>
    </w:lvl>
    <w:lvl w:ilvl="3" w:tplc="0415000F">
      <w:start w:val="1"/>
      <w:numFmt w:val="decimal"/>
      <w:lvlText w:val="%4."/>
      <w:lvlJc w:val="left"/>
      <w:pPr>
        <w:ind w:left="2728" w:hanging="360"/>
      </w:pPr>
    </w:lvl>
    <w:lvl w:ilvl="4" w:tplc="04150019">
      <w:start w:val="1"/>
      <w:numFmt w:val="lowerLetter"/>
      <w:lvlText w:val="%5."/>
      <w:lvlJc w:val="left"/>
      <w:pPr>
        <w:ind w:left="3448" w:hanging="360"/>
      </w:pPr>
    </w:lvl>
    <w:lvl w:ilvl="5" w:tplc="0415001B">
      <w:start w:val="1"/>
      <w:numFmt w:val="lowerRoman"/>
      <w:lvlText w:val="%6."/>
      <w:lvlJc w:val="right"/>
      <w:pPr>
        <w:ind w:left="4168" w:hanging="180"/>
      </w:pPr>
    </w:lvl>
    <w:lvl w:ilvl="6" w:tplc="0415000F">
      <w:start w:val="1"/>
      <w:numFmt w:val="decimal"/>
      <w:lvlText w:val="%7."/>
      <w:lvlJc w:val="left"/>
      <w:pPr>
        <w:ind w:left="4888" w:hanging="360"/>
      </w:pPr>
    </w:lvl>
    <w:lvl w:ilvl="7" w:tplc="04150019">
      <w:start w:val="1"/>
      <w:numFmt w:val="lowerLetter"/>
      <w:lvlText w:val="%8."/>
      <w:lvlJc w:val="left"/>
      <w:pPr>
        <w:ind w:left="5608" w:hanging="360"/>
      </w:pPr>
    </w:lvl>
    <w:lvl w:ilvl="8" w:tplc="0415001B">
      <w:start w:val="1"/>
      <w:numFmt w:val="lowerRoman"/>
      <w:lvlText w:val="%9."/>
      <w:lvlJc w:val="right"/>
      <w:pPr>
        <w:ind w:left="6328" w:hanging="180"/>
      </w:pPr>
    </w:lvl>
  </w:abstractNum>
  <w:abstractNum w:abstractNumId="1">
    <w:nsid w:val="01B65328"/>
    <w:multiLevelType w:val="hybridMultilevel"/>
    <w:tmpl w:val="0D70F23A"/>
    <w:lvl w:ilvl="0" w:tplc="61CAFEA4">
      <w:start w:val="1"/>
      <w:numFmt w:val="decimal"/>
      <w:lvlText w:val="%1."/>
      <w:lvlJc w:val="left"/>
      <w:pPr>
        <w:ind w:left="720" w:hanging="360"/>
      </w:pPr>
      <w:rPr>
        <w:rFonts w:ascii="Calibri" w:hAnsi="Calibri" w:cs="Calibr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12AF09EF"/>
    <w:multiLevelType w:val="hybridMultilevel"/>
    <w:tmpl w:val="4F96BDF4"/>
    <w:lvl w:ilvl="0" w:tplc="0415000F">
      <w:start w:val="1"/>
      <w:numFmt w:val="decimal"/>
      <w:lvlText w:val="%1."/>
      <w:lvlJc w:val="left"/>
      <w:pPr>
        <w:ind w:left="720" w:hanging="360"/>
      </w:pPr>
    </w:lvl>
    <w:lvl w:ilvl="1" w:tplc="EA82FF38">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1C3273E6"/>
    <w:multiLevelType w:val="hybridMultilevel"/>
    <w:tmpl w:val="2D7C51B2"/>
    <w:lvl w:ilvl="0" w:tplc="57E8E066">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4">
    <w:nsid w:val="210163BF"/>
    <w:multiLevelType w:val="hybridMultilevel"/>
    <w:tmpl w:val="44468DA2"/>
    <w:lvl w:ilvl="0" w:tplc="98463234">
      <w:start w:val="1"/>
      <w:numFmt w:val="decimal"/>
      <w:lvlText w:val="%1."/>
      <w:lvlJc w:val="left"/>
      <w:pPr>
        <w:ind w:left="720" w:hanging="360"/>
      </w:pPr>
    </w:lvl>
    <w:lvl w:ilvl="1" w:tplc="296A2A92">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21EF18FE"/>
    <w:multiLevelType w:val="hybridMultilevel"/>
    <w:tmpl w:val="EF7E5F22"/>
    <w:lvl w:ilvl="0" w:tplc="3C90D548">
      <w:start w:val="1"/>
      <w:numFmt w:val="decimal"/>
      <w:lvlText w:val="%1."/>
      <w:lvlJc w:val="left"/>
      <w:pPr>
        <w:tabs>
          <w:tab w:val="num" w:pos="360"/>
        </w:tabs>
        <w:ind w:left="283" w:hanging="283"/>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nsid w:val="23B22547"/>
    <w:multiLevelType w:val="hybridMultilevel"/>
    <w:tmpl w:val="A8CE5EC8"/>
    <w:lvl w:ilvl="0" w:tplc="09A20972">
      <w:start w:val="1"/>
      <w:numFmt w:val="lowerLetter"/>
      <w:lvlText w:val="%1)"/>
      <w:lvlJc w:val="left"/>
      <w:pPr>
        <w:ind w:left="1003" w:hanging="360"/>
      </w:pPr>
    </w:lvl>
    <w:lvl w:ilvl="1" w:tplc="04150019">
      <w:start w:val="1"/>
      <w:numFmt w:val="lowerLetter"/>
      <w:lvlText w:val="%2."/>
      <w:lvlJc w:val="left"/>
      <w:pPr>
        <w:ind w:left="1723" w:hanging="360"/>
      </w:pPr>
    </w:lvl>
    <w:lvl w:ilvl="2" w:tplc="0415001B">
      <w:start w:val="1"/>
      <w:numFmt w:val="lowerRoman"/>
      <w:lvlText w:val="%3."/>
      <w:lvlJc w:val="right"/>
      <w:pPr>
        <w:ind w:left="2443" w:hanging="180"/>
      </w:pPr>
    </w:lvl>
    <w:lvl w:ilvl="3" w:tplc="0415000F">
      <w:start w:val="1"/>
      <w:numFmt w:val="decimal"/>
      <w:lvlText w:val="%4."/>
      <w:lvlJc w:val="left"/>
      <w:pPr>
        <w:ind w:left="3163" w:hanging="360"/>
      </w:pPr>
    </w:lvl>
    <w:lvl w:ilvl="4" w:tplc="04150019">
      <w:start w:val="1"/>
      <w:numFmt w:val="lowerLetter"/>
      <w:lvlText w:val="%5."/>
      <w:lvlJc w:val="left"/>
      <w:pPr>
        <w:ind w:left="3883" w:hanging="360"/>
      </w:pPr>
    </w:lvl>
    <w:lvl w:ilvl="5" w:tplc="0415001B">
      <w:start w:val="1"/>
      <w:numFmt w:val="lowerRoman"/>
      <w:lvlText w:val="%6."/>
      <w:lvlJc w:val="right"/>
      <w:pPr>
        <w:ind w:left="4603" w:hanging="180"/>
      </w:pPr>
    </w:lvl>
    <w:lvl w:ilvl="6" w:tplc="0415000F">
      <w:start w:val="1"/>
      <w:numFmt w:val="decimal"/>
      <w:lvlText w:val="%7."/>
      <w:lvlJc w:val="left"/>
      <w:pPr>
        <w:ind w:left="5323" w:hanging="360"/>
      </w:pPr>
    </w:lvl>
    <w:lvl w:ilvl="7" w:tplc="04150019">
      <w:start w:val="1"/>
      <w:numFmt w:val="lowerLetter"/>
      <w:lvlText w:val="%8."/>
      <w:lvlJc w:val="left"/>
      <w:pPr>
        <w:ind w:left="6043" w:hanging="360"/>
      </w:pPr>
    </w:lvl>
    <w:lvl w:ilvl="8" w:tplc="0415001B">
      <w:start w:val="1"/>
      <w:numFmt w:val="lowerRoman"/>
      <w:lvlText w:val="%9."/>
      <w:lvlJc w:val="right"/>
      <w:pPr>
        <w:ind w:left="6763" w:hanging="180"/>
      </w:pPr>
    </w:lvl>
  </w:abstractNum>
  <w:abstractNum w:abstractNumId="7">
    <w:nsid w:val="2C697DF8"/>
    <w:multiLevelType w:val="hybridMultilevel"/>
    <w:tmpl w:val="4F920F7A"/>
    <w:lvl w:ilvl="0" w:tplc="B748CA74">
      <w:start w:val="1"/>
      <w:numFmt w:val="lowerLetter"/>
      <w:lvlText w:val="%1)"/>
      <w:lvlJc w:val="left"/>
      <w:pPr>
        <w:ind w:left="1003" w:hanging="360"/>
      </w:pPr>
    </w:lvl>
    <w:lvl w:ilvl="1" w:tplc="04150019">
      <w:start w:val="1"/>
      <w:numFmt w:val="lowerLetter"/>
      <w:lvlText w:val="%2."/>
      <w:lvlJc w:val="left"/>
      <w:pPr>
        <w:ind w:left="1723" w:hanging="360"/>
      </w:pPr>
    </w:lvl>
    <w:lvl w:ilvl="2" w:tplc="0415001B">
      <w:start w:val="1"/>
      <w:numFmt w:val="lowerRoman"/>
      <w:lvlText w:val="%3."/>
      <w:lvlJc w:val="right"/>
      <w:pPr>
        <w:ind w:left="2443" w:hanging="180"/>
      </w:pPr>
    </w:lvl>
    <w:lvl w:ilvl="3" w:tplc="0415000F">
      <w:start w:val="1"/>
      <w:numFmt w:val="decimal"/>
      <w:lvlText w:val="%4."/>
      <w:lvlJc w:val="left"/>
      <w:pPr>
        <w:ind w:left="3163" w:hanging="360"/>
      </w:pPr>
    </w:lvl>
    <w:lvl w:ilvl="4" w:tplc="04150019">
      <w:start w:val="1"/>
      <w:numFmt w:val="lowerLetter"/>
      <w:lvlText w:val="%5."/>
      <w:lvlJc w:val="left"/>
      <w:pPr>
        <w:ind w:left="3883" w:hanging="360"/>
      </w:pPr>
    </w:lvl>
    <w:lvl w:ilvl="5" w:tplc="0415001B">
      <w:start w:val="1"/>
      <w:numFmt w:val="lowerRoman"/>
      <w:lvlText w:val="%6."/>
      <w:lvlJc w:val="right"/>
      <w:pPr>
        <w:ind w:left="4603" w:hanging="180"/>
      </w:pPr>
    </w:lvl>
    <w:lvl w:ilvl="6" w:tplc="0415000F">
      <w:start w:val="1"/>
      <w:numFmt w:val="decimal"/>
      <w:lvlText w:val="%7."/>
      <w:lvlJc w:val="left"/>
      <w:pPr>
        <w:ind w:left="5323" w:hanging="360"/>
      </w:pPr>
    </w:lvl>
    <w:lvl w:ilvl="7" w:tplc="04150019">
      <w:start w:val="1"/>
      <w:numFmt w:val="lowerLetter"/>
      <w:lvlText w:val="%8."/>
      <w:lvlJc w:val="left"/>
      <w:pPr>
        <w:ind w:left="6043" w:hanging="360"/>
      </w:pPr>
    </w:lvl>
    <w:lvl w:ilvl="8" w:tplc="0415001B">
      <w:start w:val="1"/>
      <w:numFmt w:val="lowerRoman"/>
      <w:lvlText w:val="%9."/>
      <w:lvlJc w:val="right"/>
      <w:pPr>
        <w:ind w:left="6763" w:hanging="180"/>
      </w:pPr>
    </w:lvl>
  </w:abstractNum>
  <w:abstractNum w:abstractNumId="8">
    <w:nsid w:val="2D37427E"/>
    <w:multiLevelType w:val="hybridMultilevel"/>
    <w:tmpl w:val="242AC8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EDC71DD"/>
    <w:multiLevelType w:val="hybridMultilevel"/>
    <w:tmpl w:val="3642D20A"/>
    <w:lvl w:ilvl="0" w:tplc="823EEFE6">
      <w:start w:val="1"/>
      <w:numFmt w:val="decimal"/>
      <w:lvlText w:val="%1)"/>
      <w:lvlJc w:val="left"/>
      <w:pPr>
        <w:ind w:left="1069" w:hanging="360"/>
      </w:pPr>
      <w:rPr>
        <w:rFonts w:ascii="Calibri" w:eastAsia="Times New Roman" w:hAnsi="Calibri" w:cs="Tahoma" w:hint="default"/>
        <w:b w:val="0"/>
        <w:bCs/>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0">
    <w:nsid w:val="36A22F56"/>
    <w:multiLevelType w:val="hybridMultilevel"/>
    <w:tmpl w:val="795C570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37FE465F"/>
    <w:multiLevelType w:val="hybridMultilevel"/>
    <w:tmpl w:val="61160752"/>
    <w:lvl w:ilvl="0" w:tplc="18026858">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2">
    <w:nsid w:val="3D440EF6"/>
    <w:multiLevelType w:val="hybridMultilevel"/>
    <w:tmpl w:val="5E4ABAEE"/>
    <w:lvl w:ilvl="0" w:tplc="6864347E">
      <w:start w:val="1"/>
      <w:numFmt w:val="decimal"/>
      <w:lvlText w:val="%1."/>
      <w:lvlJc w:val="left"/>
      <w:pPr>
        <w:tabs>
          <w:tab w:val="num" w:pos="644"/>
        </w:tabs>
        <w:ind w:left="567" w:hanging="283"/>
      </w:pPr>
      <w:rPr>
        <w:rFonts w:cs="Times New Roman"/>
        <w:b w:val="0"/>
        <w:i w:val="0"/>
        <w:color w:val="auto"/>
      </w:rPr>
    </w:lvl>
    <w:lvl w:ilvl="1" w:tplc="04150011">
      <w:start w:val="1"/>
      <w:numFmt w:val="decimal"/>
      <w:lvlText w:val="%2)"/>
      <w:lvlJc w:val="left"/>
      <w:pPr>
        <w:tabs>
          <w:tab w:val="num" w:pos="1440"/>
        </w:tabs>
        <w:ind w:left="1363" w:hanging="283"/>
      </w:pPr>
      <w:rPr>
        <w:rFonts w:hint="default"/>
        <w:b/>
        <w:i w:val="0"/>
        <w:color w:val="auto"/>
        <w:sz w:val="24"/>
      </w:rPr>
    </w:lvl>
    <w:lvl w:ilvl="2" w:tplc="0415001B">
      <w:start w:val="1"/>
      <w:numFmt w:val="lowerRoman"/>
      <w:lvlText w:val="%3."/>
      <w:lvlJc w:val="right"/>
      <w:pPr>
        <w:tabs>
          <w:tab w:val="num" w:pos="2160"/>
        </w:tabs>
        <w:ind w:left="2160" w:hanging="180"/>
      </w:pPr>
      <w:rPr>
        <w:rFonts w:cs="Times New Roman"/>
      </w:rPr>
    </w:lvl>
    <w:lvl w:ilvl="3" w:tplc="04150011">
      <w:start w:val="1"/>
      <w:numFmt w:val="decimal"/>
      <w:lvlText w:val="%4)"/>
      <w:lvlJc w:val="left"/>
      <w:pPr>
        <w:tabs>
          <w:tab w:val="num" w:pos="2880"/>
        </w:tabs>
        <w:ind w:left="2880" w:hanging="360"/>
      </w:pPr>
      <w:rPr>
        <w:b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
    <w:nsid w:val="3E823A45"/>
    <w:multiLevelType w:val="hybridMultilevel"/>
    <w:tmpl w:val="CCB86542"/>
    <w:lvl w:ilvl="0" w:tplc="32C29A58">
      <w:start w:val="1"/>
      <w:numFmt w:val="decimal"/>
      <w:lvlText w:val="%1)"/>
      <w:lvlJc w:val="left"/>
      <w:pPr>
        <w:ind w:left="643" w:hanging="360"/>
      </w:p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14">
    <w:nsid w:val="40F00507"/>
    <w:multiLevelType w:val="hybridMultilevel"/>
    <w:tmpl w:val="A7088C0C"/>
    <w:lvl w:ilvl="0" w:tplc="04150011">
      <w:start w:val="1"/>
      <w:numFmt w:val="decimal"/>
      <w:lvlText w:val="%1)"/>
      <w:lvlJc w:val="left"/>
      <w:pPr>
        <w:ind w:left="720" w:hanging="360"/>
      </w:pPr>
    </w:lvl>
    <w:lvl w:ilvl="1" w:tplc="2A58EA40">
      <w:start w:val="1"/>
      <w:numFmt w:val="decimal"/>
      <w:lvlText w:val="%2."/>
      <w:lvlJc w:val="left"/>
      <w:pPr>
        <w:ind w:left="1440" w:hanging="360"/>
      </w:pPr>
      <w:rPr>
        <w:b w:val="0"/>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42044E72"/>
    <w:multiLevelType w:val="hybridMultilevel"/>
    <w:tmpl w:val="6E7E4416"/>
    <w:lvl w:ilvl="0" w:tplc="92C8A99E">
      <w:start w:val="1"/>
      <w:numFmt w:val="decimal"/>
      <w:lvlText w:val="%1)"/>
      <w:lvlJc w:val="left"/>
      <w:pPr>
        <w:ind w:left="1004" w:hanging="360"/>
      </w:pPr>
      <w:rPr>
        <w:rFonts w:ascii="Arial" w:eastAsia="Times New Roman" w:hAnsi="Arial" w:cs="Arial" w:hint="default"/>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6">
    <w:nsid w:val="465A3E84"/>
    <w:multiLevelType w:val="hybridMultilevel"/>
    <w:tmpl w:val="0DDE76FA"/>
    <w:lvl w:ilvl="0" w:tplc="04150001">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17">
    <w:nsid w:val="48C87478"/>
    <w:multiLevelType w:val="hybridMultilevel"/>
    <w:tmpl w:val="FF305F52"/>
    <w:lvl w:ilvl="0" w:tplc="A260C3AE">
      <w:start w:val="3"/>
      <w:numFmt w:val="decimal"/>
      <w:lvlText w:val="%1."/>
      <w:lvlJc w:val="left"/>
      <w:pPr>
        <w:ind w:left="720" w:hanging="360"/>
      </w:pPr>
      <w:rPr>
        <w:b w:val="0"/>
        <w:sz w:val="22"/>
        <w:szCs w:val="22"/>
      </w:rPr>
    </w:lvl>
    <w:lvl w:ilvl="1" w:tplc="1D6882B4">
      <w:start w:val="1"/>
      <w:numFmt w:val="lowerLetter"/>
      <w:lvlText w:val="%2)"/>
      <w:lvlJc w:val="left"/>
      <w:pPr>
        <w:ind w:left="1440" w:hanging="360"/>
      </w:pPr>
      <w:rPr>
        <w:rFonts w:ascii="Calibri" w:eastAsia="Times New Roman" w:hAnsi="Calibri" w:cs="Calibri"/>
      </w:rPr>
    </w:lvl>
    <w:lvl w:ilvl="2" w:tplc="B9BA8548">
      <w:start w:val="1"/>
      <w:numFmt w:val="decimal"/>
      <w:lvlText w:val="%3)"/>
      <w:lvlJc w:val="left"/>
      <w:pPr>
        <w:ind w:left="2340" w:hanging="360"/>
      </w:pPr>
      <w:rPr>
        <w:color w:val="auto"/>
      </w:rPr>
    </w:lvl>
    <w:lvl w:ilvl="3" w:tplc="0415000F">
      <w:start w:val="1"/>
      <w:numFmt w:val="decimal"/>
      <w:lvlText w:val="%4."/>
      <w:lvlJc w:val="left"/>
      <w:pPr>
        <w:ind w:left="2880" w:hanging="360"/>
      </w:pPr>
    </w:lvl>
    <w:lvl w:ilvl="4" w:tplc="51D6F4FA">
      <w:start w:val="1"/>
      <w:numFmt w:val="decimal"/>
      <w:lvlText w:val="%5."/>
      <w:lvlJc w:val="left"/>
      <w:pPr>
        <w:ind w:left="3600" w:hanging="360"/>
      </w:pPr>
      <w:rPr>
        <w:rFonts w:ascii="Calibri" w:eastAsia="Times New Roman" w:hAnsi="Calibri" w:cs="Calibri"/>
      </w:r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4A542E8C"/>
    <w:multiLevelType w:val="multilevel"/>
    <w:tmpl w:val="D8F8591A"/>
    <w:lvl w:ilvl="0">
      <w:start w:val="1"/>
      <w:numFmt w:val="decimal"/>
      <w:lvlText w:val="%1."/>
      <w:lvlJc w:val="left"/>
      <w:pPr>
        <w:tabs>
          <w:tab w:val="num" w:pos="0"/>
        </w:tabs>
        <w:ind w:left="360" w:hanging="360"/>
      </w:pPr>
      <w:rPr>
        <w:rFonts w:ascii="Tahoma" w:hAnsi="Tahoma" w:cs="Tahoma" w:hint="default"/>
        <w:sz w:val="18"/>
        <w:szCs w:val="18"/>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298"/>
        </w:tabs>
        <w:ind w:left="862" w:hanging="720"/>
      </w:pPr>
      <w:rPr>
        <w:rFonts w:ascii="Arial" w:hAnsi="Arial" w:cs="Arial" w:hint="default"/>
        <w:b w:val="0"/>
        <w:strike w:val="0"/>
        <w:sz w:val="18"/>
        <w:szCs w:val="18"/>
      </w:rPr>
    </w:lvl>
    <w:lvl w:ilvl="3">
      <w:start w:val="1"/>
      <w:numFmt w:val="lowerLetter"/>
      <w:lvlText w:val="%4)"/>
      <w:lvlJc w:val="left"/>
      <w:pPr>
        <w:tabs>
          <w:tab w:val="num" w:pos="-2160"/>
        </w:tabs>
        <w:ind w:left="1080" w:hanging="1080"/>
      </w:pPr>
      <w:rPr>
        <w:rFonts w:ascii="Tahoma" w:eastAsia="Times New Roman" w:hAnsi="Tahoma" w:cs="Tahoma"/>
        <w:color w:val="auto"/>
        <w:sz w:val="18"/>
        <w:szCs w:val="18"/>
      </w:rPr>
    </w:lvl>
    <w:lvl w:ilvl="4">
      <w:start w:val="1"/>
      <w:numFmt w:val="decimal"/>
      <w:lvlText w:val="%1.%2.%3.%4.%5."/>
      <w:lvlJc w:val="left"/>
      <w:pPr>
        <w:tabs>
          <w:tab w:val="num" w:pos="0"/>
        </w:tabs>
        <w:ind w:left="3960" w:hanging="1080"/>
      </w:pPr>
      <w:rPr>
        <w:rFonts w:cs="Times New Roman" w:hint="default"/>
      </w:rPr>
    </w:lvl>
    <w:lvl w:ilvl="5">
      <w:start w:val="1"/>
      <w:numFmt w:val="decimal"/>
      <w:lvlText w:val="%1.%2.%3.%4.%5.%6."/>
      <w:lvlJc w:val="left"/>
      <w:pPr>
        <w:tabs>
          <w:tab w:val="num" w:pos="0"/>
        </w:tabs>
        <w:ind w:left="5040" w:hanging="1440"/>
      </w:pPr>
      <w:rPr>
        <w:rFonts w:cs="Times New Roman" w:hint="default"/>
      </w:rPr>
    </w:lvl>
    <w:lvl w:ilvl="6">
      <w:start w:val="1"/>
      <w:numFmt w:val="decimal"/>
      <w:lvlText w:val="%1.%2.%3.%4.%5.%6.%7."/>
      <w:lvlJc w:val="left"/>
      <w:pPr>
        <w:tabs>
          <w:tab w:val="num" w:pos="0"/>
        </w:tabs>
        <w:ind w:left="5760" w:hanging="1440"/>
      </w:pPr>
      <w:rPr>
        <w:rFonts w:cs="Times New Roman" w:hint="default"/>
      </w:rPr>
    </w:lvl>
    <w:lvl w:ilvl="7">
      <w:start w:val="1"/>
      <w:numFmt w:val="decimal"/>
      <w:lvlText w:val="%1.%2.%3.%4.%5.%6.%7.%8."/>
      <w:lvlJc w:val="left"/>
      <w:pPr>
        <w:tabs>
          <w:tab w:val="num" w:pos="0"/>
        </w:tabs>
        <w:ind w:left="6840" w:hanging="1800"/>
      </w:pPr>
      <w:rPr>
        <w:rFonts w:cs="Times New Roman" w:hint="default"/>
      </w:rPr>
    </w:lvl>
    <w:lvl w:ilvl="8">
      <w:start w:val="1"/>
      <w:numFmt w:val="decimal"/>
      <w:lvlText w:val="%1.%2.%3.%4.%5.%6.%7.%8.%9."/>
      <w:lvlJc w:val="left"/>
      <w:pPr>
        <w:tabs>
          <w:tab w:val="num" w:pos="0"/>
        </w:tabs>
        <w:ind w:left="7560" w:hanging="1800"/>
      </w:pPr>
      <w:rPr>
        <w:rFonts w:cs="Times New Roman" w:hint="default"/>
      </w:rPr>
    </w:lvl>
  </w:abstractNum>
  <w:abstractNum w:abstractNumId="19">
    <w:nsid w:val="4A810E7A"/>
    <w:multiLevelType w:val="hybridMultilevel"/>
    <w:tmpl w:val="1C78857E"/>
    <w:lvl w:ilvl="0" w:tplc="0B9A63FE">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4ABE22AC"/>
    <w:multiLevelType w:val="hybridMultilevel"/>
    <w:tmpl w:val="BACEEC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CB639A5"/>
    <w:multiLevelType w:val="hybridMultilevel"/>
    <w:tmpl w:val="25DCBDF8"/>
    <w:lvl w:ilvl="0" w:tplc="4838FE18">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53CF791F"/>
    <w:multiLevelType w:val="hybridMultilevel"/>
    <w:tmpl w:val="54D020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584C2C08"/>
    <w:multiLevelType w:val="hybridMultilevel"/>
    <w:tmpl w:val="28DA7898"/>
    <w:lvl w:ilvl="0" w:tplc="02CA37C0">
      <w:start w:val="1"/>
      <w:numFmt w:val="lowerLetter"/>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24">
    <w:nsid w:val="62481E49"/>
    <w:multiLevelType w:val="hybridMultilevel"/>
    <w:tmpl w:val="BE02D2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652F1129"/>
    <w:multiLevelType w:val="hybridMultilevel"/>
    <w:tmpl w:val="66A8BB96"/>
    <w:lvl w:ilvl="0" w:tplc="1F567ED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65356717"/>
    <w:multiLevelType w:val="hybridMultilevel"/>
    <w:tmpl w:val="01265952"/>
    <w:lvl w:ilvl="0" w:tplc="277C07BA">
      <w:start w:val="1"/>
      <w:numFmt w:val="decimal"/>
      <w:lvlText w:val="%1."/>
      <w:lvlJc w:val="left"/>
      <w:rPr>
        <w:rFonts w:ascii="Calibri" w:eastAsia="Times New Roman" w:hAnsi="Calibri" w:cs="Calibri"/>
        <w:b w:val="0"/>
        <w:bCs w:val="0"/>
        <w:i w:val="0"/>
        <w:iCs w:val="0"/>
        <w:caps w:val="0"/>
        <w:strike w:val="0"/>
        <w:dstrike w:val="0"/>
        <w:color w:val="auto"/>
        <w:spacing w:val="0"/>
        <w:w w:val="100"/>
        <w:kern w:val="0"/>
        <w:position w:val="0"/>
        <w:sz w:val="22"/>
        <w:szCs w:val="22"/>
        <w:u w:val="none"/>
        <w:effect w:val="none"/>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6FB36570"/>
    <w:multiLevelType w:val="hybridMultilevel"/>
    <w:tmpl w:val="8FCC07B2"/>
    <w:lvl w:ilvl="0" w:tplc="31C24B8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DF87279"/>
    <w:multiLevelType w:val="hybridMultilevel"/>
    <w:tmpl w:val="D3143B8A"/>
    <w:lvl w:ilvl="0" w:tplc="7BC49AB0">
      <w:start w:val="1"/>
      <w:numFmt w:val="decimal"/>
      <w:lvlText w:val="%1)"/>
      <w:lvlJc w:val="left"/>
      <w:pPr>
        <w:ind w:left="1125" w:hanging="360"/>
      </w:pPr>
      <w:rPr>
        <w:rFonts w:ascii="Arial" w:eastAsia="Times New Roman" w:hAnsi="Arial" w:cs="Arial" w:hint="default"/>
      </w:rPr>
    </w:lvl>
    <w:lvl w:ilvl="1" w:tplc="04150019">
      <w:start w:val="1"/>
      <w:numFmt w:val="lowerLetter"/>
      <w:lvlText w:val="%2."/>
      <w:lvlJc w:val="left"/>
      <w:pPr>
        <w:ind w:left="1845" w:hanging="360"/>
      </w:pPr>
    </w:lvl>
    <w:lvl w:ilvl="2" w:tplc="0415001B">
      <w:start w:val="1"/>
      <w:numFmt w:val="lowerRoman"/>
      <w:lvlText w:val="%3."/>
      <w:lvlJc w:val="right"/>
      <w:pPr>
        <w:ind w:left="2565" w:hanging="180"/>
      </w:pPr>
    </w:lvl>
    <w:lvl w:ilvl="3" w:tplc="0415000F">
      <w:start w:val="1"/>
      <w:numFmt w:val="decimal"/>
      <w:lvlText w:val="%4."/>
      <w:lvlJc w:val="left"/>
      <w:pPr>
        <w:ind w:left="3285" w:hanging="360"/>
      </w:pPr>
    </w:lvl>
    <w:lvl w:ilvl="4" w:tplc="04150019">
      <w:start w:val="1"/>
      <w:numFmt w:val="lowerLetter"/>
      <w:lvlText w:val="%5."/>
      <w:lvlJc w:val="left"/>
      <w:pPr>
        <w:ind w:left="4005" w:hanging="360"/>
      </w:pPr>
    </w:lvl>
    <w:lvl w:ilvl="5" w:tplc="0415001B">
      <w:start w:val="1"/>
      <w:numFmt w:val="lowerRoman"/>
      <w:lvlText w:val="%6."/>
      <w:lvlJc w:val="right"/>
      <w:pPr>
        <w:ind w:left="4725" w:hanging="180"/>
      </w:pPr>
    </w:lvl>
    <w:lvl w:ilvl="6" w:tplc="0415000F">
      <w:start w:val="1"/>
      <w:numFmt w:val="decimal"/>
      <w:lvlText w:val="%7."/>
      <w:lvlJc w:val="left"/>
      <w:pPr>
        <w:ind w:left="5445" w:hanging="360"/>
      </w:pPr>
    </w:lvl>
    <w:lvl w:ilvl="7" w:tplc="04150019">
      <w:start w:val="1"/>
      <w:numFmt w:val="lowerLetter"/>
      <w:lvlText w:val="%8."/>
      <w:lvlJc w:val="left"/>
      <w:pPr>
        <w:ind w:left="6165" w:hanging="360"/>
      </w:pPr>
    </w:lvl>
    <w:lvl w:ilvl="8" w:tplc="0415001B">
      <w:start w:val="1"/>
      <w:numFmt w:val="lowerRoman"/>
      <w:lvlText w:val="%9."/>
      <w:lvlJc w:val="right"/>
      <w:pPr>
        <w:ind w:left="6885" w:hanging="180"/>
      </w:pPr>
    </w:lvl>
  </w:abstractNum>
  <w:num w:numId="1">
    <w:abstractNumId w:val="18"/>
  </w:num>
  <w:num w:numId="2">
    <w:abstractNumId w:val="12"/>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8"/>
  </w:num>
  <w:num w:numId="28">
    <w:abstractNumId w:val="0"/>
  </w:num>
  <w:num w:numId="29">
    <w:abstractNumId w:val="10"/>
  </w:num>
  <w:num w:numId="30">
    <w:abstractNumId w:val="27"/>
  </w:num>
  <w:num w:numId="31">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ser">
    <w15:presenceInfo w15:providerId="None" w15:userId="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oNotTrackFormatting/>
  <w:defaultTabStop w:val="708"/>
  <w:hyphenationZone w:val="425"/>
  <w:characterSpacingControl w:val="doNotCompress"/>
  <w:compat/>
  <w:rsids>
    <w:rsidRoot w:val="00957AC2"/>
    <w:rsid w:val="00021193"/>
    <w:rsid w:val="00027FF8"/>
    <w:rsid w:val="00073029"/>
    <w:rsid w:val="000A6A9F"/>
    <w:rsid w:val="000E3CEB"/>
    <w:rsid w:val="00101D6E"/>
    <w:rsid w:val="00111565"/>
    <w:rsid w:val="00114784"/>
    <w:rsid w:val="00117620"/>
    <w:rsid w:val="0012470B"/>
    <w:rsid w:val="0016703F"/>
    <w:rsid w:val="00193738"/>
    <w:rsid w:val="00195D29"/>
    <w:rsid w:val="001A62DB"/>
    <w:rsid w:val="001B3B76"/>
    <w:rsid w:val="001D5080"/>
    <w:rsid w:val="001F1576"/>
    <w:rsid w:val="00257F5D"/>
    <w:rsid w:val="00270E9D"/>
    <w:rsid w:val="00274914"/>
    <w:rsid w:val="00275916"/>
    <w:rsid w:val="002901A0"/>
    <w:rsid w:val="002D2FA2"/>
    <w:rsid w:val="003051C4"/>
    <w:rsid w:val="003053A5"/>
    <w:rsid w:val="00345AC0"/>
    <w:rsid w:val="00346A50"/>
    <w:rsid w:val="00367FF1"/>
    <w:rsid w:val="003A2A5E"/>
    <w:rsid w:val="003B60DA"/>
    <w:rsid w:val="003E7A3F"/>
    <w:rsid w:val="003F36C5"/>
    <w:rsid w:val="003F7FDC"/>
    <w:rsid w:val="00400085"/>
    <w:rsid w:val="004877C0"/>
    <w:rsid w:val="0049268F"/>
    <w:rsid w:val="004A73FA"/>
    <w:rsid w:val="004B7FB7"/>
    <w:rsid w:val="004C4ACF"/>
    <w:rsid w:val="004E7794"/>
    <w:rsid w:val="0051449E"/>
    <w:rsid w:val="0051632F"/>
    <w:rsid w:val="0054195C"/>
    <w:rsid w:val="005F71C6"/>
    <w:rsid w:val="0061307D"/>
    <w:rsid w:val="0063467F"/>
    <w:rsid w:val="006347B8"/>
    <w:rsid w:val="00641D4C"/>
    <w:rsid w:val="00654E6F"/>
    <w:rsid w:val="006715E6"/>
    <w:rsid w:val="00685072"/>
    <w:rsid w:val="00692B9C"/>
    <w:rsid w:val="006D771F"/>
    <w:rsid w:val="007047F4"/>
    <w:rsid w:val="00705B07"/>
    <w:rsid w:val="00736736"/>
    <w:rsid w:val="00761296"/>
    <w:rsid w:val="00771CB9"/>
    <w:rsid w:val="007A271A"/>
    <w:rsid w:val="007B4A60"/>
    <w:rsid w:val="007C1062"/>
    <w:rsid w:val="008543BD"/>
    <w:rsid w:val="00892C9E"/>
    <w:rsid w:val="00896D4F"/>
    <w:rsid w:val="008A072F"/>
    <w:rsid w:val="008C0A92"/>
    <w:rsid w:val="008C2F22"/>
    <w:rsid w:val="008D32AA"/>
    <w:rsid w:val="008E5533"/>
    <w:rsid w:val="009411B6"/>
    <w:rsid w:val="009441D1"/>
    <w:rsid w:val="00944FCE"/>
    <w:rsid w:val="00957AC2"/>
    <w:rsid w:val="0097130F"/>
    <w:rsid w:val="009B00BB"/>
    <w:rsid w:val="009E728B"/>
    <w:rsid w:val="00A0758A"/>
    <w:rsid w:val="00A171AE"/>
    <w:rsid w:val="00A2612F"/>
    <w:rsid w:val="00A35981"/>
    <w:rsid w:val="00A57442"/>
    <w:rsid w:val="00A7085D"/>
    <w:rsid w:val="00A83F31"/>
    <w:rsid w:val="00AA3610"/>
    <w:rsid w:val="00AB4084"/>
    <w:rsid w:val="00AE0F74"/>
    <w:rsid w:val="00B1056C"/>
    <w:rsid w:val="00B112EE"/>
    <w:rsid w:val="00B2375A"/>
    <w:rsid w:val="00B25F26"/>
    <w:rsid w:val="00B2759E"/>
    <w:rsid w:val="00B27F9C"/>
    <w:rsid w:val="00B67A38"/>
    <w:rsid w:val="00B9015C"/>
    <w:rsid w:val="00B95F57"/>
    <w:rsid w:val="00BA0059"/>
    <w:rsid w:val="00BD3FE9"/>
    <w:rsid w:val="00BF266C"/>
    <w:rsid w:val="00BF734A"/>
    <w:rsid w:val="00C001DC"/>
    <w:rsid w:val="00C6402F"/>
    <w:rsid w:val="00C67915"/>
    <w:rsid w:val="00C9581A"/>
    <w:rsid w:val="00CA6BD9"/>
    <w:rsid w:val="00CB13CC"/>
    <w:rsid w:val="00CC569E"/>
    <w:rsid w:val="00D02BBA"/>
    <w:rsid w:val="00D03767"/>
    <w:rsid w:val="00D06009"/>
    <w:rsid w:val="00D61F26"/>
    <w:rsid w:val="00D8547F"/>
    <w:rsid w:val="00D92310"/>
    <w:rsid w:val="00DA17FC"/>
    <w:rsid w:val="00DC5038"/>
    <w:rsid w:val="00DD491A"/>
    <w:rsid w:val="00DD649A"/>
    <w:rsid w:val="00DF7C0F"/>
    <w:rsid w:val="00E13B3E"/>
    <w:rsid w:val="00E30277"/>
    <w:rsid w:val="00E30980"/>
    <w:rsid w:val="00E6082C"/>
    <w:rsid w:val="00E73391"/>
    <w:rsid w:val="00E7737B"/>
    <w:rsid w:val="00EB3096"/>
    <w:rsid w:val="00EB4954"/>
    <w:rsid w:val="00EB5D87"/>
    <w:rsid w:val="00EC5164"/>
    <w:rsid w:val="00ED3FD9"/>
    <w:rsid w:val="00ED7753"/>
    <w:rsid w:val="00EE3C0C"/>
    <w:rsid w:val="00F01977"/>
    <w:rsid w:val="00F267F8"/>
    <w:rsid w:val="00F33A94"/>
    <w:rsid w:val="00F54B6B"/>
    <w:rsid w:val="00F94F52"/>
    <w:rsid w:val="00FB517A"/>
    <w:rsid w:val="00FC544D"/>
    <w:rsid w:val="00FD08EF"/>
    <w:rsid w:val="00FD1798"/>
    <w:rsid w:val="00FD3DE2"/>
    <w:rsid w:val="00FE742B"/>
    <w:rsid w:val="00FF55BA"/>
    <w:rsid w:val="77D9BAB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7130F"/>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97130F"/>
    <w:pPr>
      <w:keepNext/>
      <w:spacing w:before="240" w:after="60"/>
      <w:jc w:val="both"/>
      <w:outlineLvl w:val="0"/>
    </w:pPr>
    <w:rPr>
      <w:b/>
      <w:sz w:val="2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97130F"/>
    <w:rPr>
      <w:rFonts w:ascii="Times New Roman" w:eastAsia="Times New Roman" w:hAnsi="Times New Roman" w:cs="Times New Roman"/>
      <w:b/>
      <w:sz w:val="25"/>
      <w:szCs w:val="24"/>
      <w:lang w:eastAsia="pl-PL"/>
    </w:rPr>
  </w:style>
  <w:style w:type="paragraph" w:customStyle="1" w:styleId="rozdzia">
    <w:name w:val="rozdział"/>
    <w:basedOn w:val="Normalny"/>
    <w:autoRedefine/>
    <w:rsid w:val="0097130F"/>
    <w:pPr>
      <w:tabs>
        <w:tab w:val="left" w:pos="0"/>
      </w:tabs>
      <w:jc w:val="center"/>
    </w:pPr>
    <w:rPr>
      <w:rFonts w:ascii="Tahoma" w:hAnsi="Tahoma" w:cs="Tahoma"/>
      <w:b/>
      <w:spacing w:val="8"/>
      <w:sz w:val="18"/>
      <w:szCs w:val="18"/>
    </w:rPr>
  </w:style>
  <w:style w:type="paragraph" w:styleId="Tekstkomentarza">
    <w:name w:val="annotation text"/>
    <w:basedOn w:val="Normalny"/>
    <w:link w:val="TekstkomentarzaZnak"/>
    <w:uiPriority w:val="99"/>
    <w:semiHidden/>
    <w:rsid w:val="0097130F"/>
    <w:rPr>
      <w:sz w:val="20"/>
      <w:szCs w:val="20"/>
      <w:lang w:val="en-US"/>
    </w:rPr>
  </w:style>
  <w:style w:type="character" w:customStyle="1" w:styleId="TekstkomentarzaZnak">
    <w:name w:val="Tekst komentarza Znak"/>
    <w:basedOn w:val="Domylnaczcionkaakapitu"/>
    <w:link w:val="Tekstkomentarza"/>
    <w:uiPriority w:val="99"/>
    <w:semiHidden/>
    <w:rsid w:val="0097130F"/>
    <w:rPr>
      <w:rFonts w:ascii="Times New Roman" w:eastAsia="Times New Roman" w:hAnsi="Times New Roman" w:cs="Times New Roman"/>
      <w:sz w:val="20"/>
      <w:szCs w:val="20"/>
      <w:lang w:val="en-US" w:eastAsia="pl-PL"/>
    </w:rPr>
  </w:style>
  <w:style w:type="character" w:styleId="Odwoaniedokomentarza">
    <w:name w:val="annotation reference"/>
    <w:uiPriority w:val="99"/>
    <w:semiHidden/>
    <w:rsid w:val="0097130F"/>
    <w:rPr>
      <w:rFonts w:cs="Times New Roman"/>
      <w:sz w:val="16"/>
    </w:rPr>
  </w:style>
  <w:style w:type="paragraph" w:styleId="Poprawka">
    <w:name w:val="Revision"/>
    <w:hidden/>
    <w:uiPriority w:val="99"/>
    <w:semiHidden/>
    <w:rsid w:val="00771CB9"/>
    <w:pPr>
      <w:spacing w:after="0" w:line="240" w:lineRule="auto"/>
    </w:pPr>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unhideWhenUsed/>
    <w:rsid w:val="00D02BBA"/>
    <w:rPr>
      <w:b/>
      <w:bCs/>
      <w:lang w:val="pl-PL"/>
    </w:rPr>
  </w:style>
  <w:style w:type="character" w:customStyle="1" w:styleId="TematkomentarzaZnak">
    <w:name w:val="Temat komentarza Znak"/>
    <w:basedOn w:val="TekstkomentarzaZnak"/>
    <w:link w:val="Tematkomentarza"/>
    <w:uiPriority w:val="99"/>
    <w:semiHidden/>
    <w:rsid w:val="00D02BBA"/>
    <w:rPr>
      <w:rFonts w:ascii="Times New Roman" w:eastAsia="Times New Roman" w:hAnsi="Times New Roman" w:cs="Times New Roman"/>
      <w:b/>
      <w:bCs/>
      <w:sz w:val="20"/>
      <w:szCs w:val="20"/>
      <w:lang w:val="en-US" w:eastAsia="pl-PL"/>
    </w:rPr>
  </w:style>
  <w:style w:type="paragraph" w:styleId="Akapitzlist">
    <w:name w:val="List Paragraph"/>
    <w:basedOn w:val="Normalny"/>
    <w:uiPriority w:val="34"/>
    <w:qFormat/>
    <w:rsid w:val="003053A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DE7EA1-A662-4C34-B8F7-30795AFD5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5685</Words>
  <Characters>34110</Characters>
  <Application>Microsoft Office Word</Application>
  <DocSecurity>0</DocSecurity>
  <Lines>284</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A.Straburzynska</cp:lastModifiedBy>
  <cp:revision>5</cp:revision>
  <dcterms:created xsi:type="dcterms:W3CDTF">2021-12-29T12:50:00Z</dcterms:created>
  <dcterms:modified xsi:type="dcterms:W3CDTF">2021-12-29T13:31:00Z</dcterms:modified>
</cp:coreProperties>
</file>