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4B9" w:rsidRPr="002504B9" w:rsidRDefault="002504B9" w:rsidP="002504B9">
      <w:pPr>
        <w:spacing w:after="0" w:line="240" w:lineRule="auto"/>
        <w:rPr>
          <w:rFonts w:ascii="Arial" w:eastAsia="Times New Roman" w:hAnsi="Arial" w:cs="Arial"/>
          <w:sz w:val="20"/>
          <w:szCs w:val="20"/>
          <w:lang w:eastAsia="pl-PL"/>
        </w:rPr>
      </w:pPr>
      <w:r w:rsidRPr="002504B9">
        <w:rPr>
          <w:rFonts w:ascii="Arial" w:eastAsia="Times New Roman" w:hAnsi="Arial" w:cs="Arial"/>
          <w:sz w:val="20"/>
          <w:szCs w:val="20"/>
          <w:lang w:eastAsia="pl-PL"/>
        </w:rPr>
        <w:t xml:space="preserve">Znak sprawy: </w:t>
      </w:r>
      <w:r w:rsidR="008D24EC">
        <w:rPr>
          <w:rFonts w:ascii="Arial" w:eastAsia="Times New Roman" w:hAnsi="Arial" w:cs="Arial"/>
          <w:sz w:val="20"/>
          <w:szCs w:val="20"/>
          <w:lang w:eastAsia="pl-PL"/>
        </w:rPr>
        <w:t>BZP-I.271.31.2021</w:t>
      </w:r>
      <w:r w:rsidR="008D24EC">
        <w:rPr>
          <w:rFonts w:ascii="Arial" w:eastAsia="Times New Roman" w:hAnsi="Arial" w:cs="Arial"/>
          <w:sz w:val="20"/>
          <w:szCs w:val="20"/>
          <w:lang w:eastAsia="pl-PL"/>
        </w:rPr>
        <w:tab/>
      </w:r>
      <w:r w:rsidR="008D24EC">
        <w:rPr>
          <w:rFonts w:ascii="Arial" w:eastAsia="Times New Roman" w:hAnsi="Arial" w:cs="Arial"/>
          <w:sz w:val="20"/>
          <w:szCs w:val="20"/>
          <w:lang w:eastAsia="pl-PL"/>
        </w:rPr>
        <w:tab/>
      </w:r>
      <w:r w:rsidR="008D24EC">
        <w:rPr>
          <w:rFonts w:ascii="Arial" w:eastAsia="Times New Roman" w:hAnsi="Arial" w:cs="Arial"/>
          <w:sz w:val="20"/>
          <w:szCs w:val="20"/>
          <w:lang w:eastAsia="pl-PL"/>
        </w:rPr>
        <w:tab/>
      </w:r>
      <w:r w:rsidR="008D24EC">
        <w:rPr>
          <w:rFonts w:ascii="Arial" w:eastAsia="Times New Roman" w:hAnsi="Arial" w:cs="Arial"/>
          <w:sz w:val="20"/>
          <w:szCs w:val="20"/>
          <w:lang w:eastAsia="pl-PL"/>
        </w:rPr>
        <w:tab/>
      </w:r>
      <w:r w:rsidRPr="002504B9">
        <w:rPr>
          <w:rFonts w:ascii="Arial" w:eastAsia="Times New Roman" w:hAnsi="Arial" w:cs="Arial"/>
          <w:sz w:val="20"/>
          <w:szCs w:val="20"/>
          <w:lang w:eastAsia="pl-PL"/>
        </w:rPr>
        <w:t xml:space="preserve"> Tarnobrzeg, dnia </w:t>
      </w:r>
      <w:r w:rsidR="00EB4F86">
        <w:rPr>
          <w:rFonts w:ascii="Arial" w:eastAsia="Times New Roman" w:hAnsi="Arial" w:cs="Arial"/>
          <w:sz w:val="20"/>
          <w:szCs w:val="20"/>
          <w:lang w:eastAsia="pl-PL"/>
        </w:rPr>
        <w:t>03 stycznia</w:t>
      </w:r>
      <w:r w:rsidRPr="002504B9">
        <w:rPr>
          <w:rFonts w:ascii="Arial" w:eastAsia="Times New Roman" w:hAnsi="Arial" w:cs="Arial"/>
          <w:sz w:val="20"/>
          <w:szCs w:val="20"/>
          <w:lang w:eastAsia="pl-PL"/>
        </w:rPr>
        <w:t>202</w:t>
      </w:r>
      <w:r w:rsidR="00EB4F86">
        <w:rPr>
          <w:rFonts w:ascii="Arial" w:eastAsia="Times New Roman" w:hAnsi="Arial" w:cs="Arial"/>
          <w:sz w:val="20"/>
          <w:szCs w:val="20"/>
          <w:lang w:eastAsia="pl-PL"/>
        </w:rPr>
        <w:t>2</w:t>
      </w:r>
      <w:r w:rsidRPr="002504B9">
        <w:rPr>
          <w:rFonts w:ascii="Arial" w:eastAsia="Times New Roman" w:hAnsi="Arial" w:cs="Arial"/>
          <w:sz w:val="20"/>
          <w:szCs w:val="20"/>
          <w:lang w:eastAsia="pl-PL"/>
        </w:rPr>
        <w:t xml:space="preserve"> r. </w:t>
      </w:r>
    </w:p>
    <w:p w:rsidR="002504B9" w:rsidRPr="002504B9" w:rsidRDefault="002504B9" w:rsidP="002504B9">
      <w:pPr>
        <w:spacing w:after="0" w:line="276" w:lineRule="auto"/>
        <w:jc w:val="center"/>
        <w:rPr>
          <w:rFonts w:ascii="Arial" w:eastAsia="Times New Roman" w:hAnsi="Arial" w:cs="Arial"/>
          <w:b/>
          <w:smallCaps/>
          <w:lang w:eastAsia="pl-PL"/>
        </w:rPr>
      </w:pPr>
    </w:p>
    <w:p w:rsidR="002504B9" w:rsidRPr="002504B9" w:rsidRDefault="002504B9" w:rsidP="002504B9">
      <w:pPr>
        <w:spacing w:after="0" w:line="276" w:lineRule="auto"/>
        <w:jc w:val="center"/>
        <w:rPr>
          <w:rFonts w:ascii="Arial" w:eastAsia="Times New Roman" w:hAnsi="Arial" w:cs="Arial"/>
          <w:b/>
          <w:smallCaps/>
          <w:lang w:eastAsia="pl-PL"/>
        </w:rPr>
      </w:pPr>
    </w:p>
    <w:p w:rsidR="002504B9" w:rsidRPr="002504B9" w:rsidRDefault="002504B9" w:rsidP="002504B9">
      <w:pPr>
        <w:spacing w:after="0" w:line="276" w:lineRule="auto"/>
        <w:jc w:val="center"/>
        <w:rPr>
          <w:rFonts w:ascii="Arial" w:eastAsia="Times New Roman" w:hAnsi="Arial" w:cs="Arial"/>
          <w:b/>
          <w:smallCaps/>
          <w:lang w:eastAsia="pl-PL"/>
        </w:rPr>
      </w:pPr>
    </w:p>
    <w:p w:rsidR="002504B9" w:rsidRPr="002504B9" w:rsidRDefault="002504B9" w:rsidP="002504B9">
      <w:pPr>
        <w:spacing w:after="0" w:line="276" w:lineRule="auto"/>
        <w:jc w:val="center"/>
        <w:rPr>
          <w:rFonts w:ascii="Arial" w:eastAsia="Times New Roman" w:hAnsi="Arial" w:cs="Arial"/>
          <w:b/>
          <w:smallCaps/>
          <w:lang w:eastAsia="pl-PL"/>
        </w:rPr>
      </w:pPr>
      <w:r w:rsidRPr="002504B9">
        <w:rPr>
          <w:rFonts w:ascii="Arial" w:eastAsia="Times New Roman" w:hAnsi="Arial" w:cs="Arial"/>
          <w:b/>
          <w:smallCaps/>
          <w:lang w:eastAsia="pl-PL"/>
        </w:rPr>
        <w:t>ZAMAWIAJĄCY</w:t>
      </w:r>
    </w:p>
    <w:p w:rsidR="002504B9" w:rsidRPr="002504B9" w:rsidRDefault="002504B9" w:rsidP="002504B9">
      <w:pPr>
        <w:spacing w:after="0" w:line="276" w:lineRule="auto"/>
        <w:jc w:val="center"/>
        <w:rPr>
          <w:rFonts w:ascii="Arial" w:eastAsia="Times New Roman" w:hAnsi="Arial" w:cs="Arial"/>
          <w:b/>
          <w:smallCaps/>
          <w:lang w:eastAsia="pl-PL"/>
        </w:rPr>
      </w:pPr>
      <w:r w:rsidRPr="002504B9">
        <w:rPr>
          <w:rFonts w:ascii="Arial" w:eastAsia="Times New Roman" w:hAnsi="Arial" w:cs="Arial"/>
          <w:b/>
          <w:smallCaps/>
          <w:lang w:eastAsia="pl-PL"/>
        </w:rPr>
        <w:t xml:space="preserve">Miasto Tarnobrzeg </w:t>
      </w:r>
    </w:p>
    <w:p w:rsidR="002504B9" w:rsidRPr="002504B9" w:rsidRDefault="002504B9" w:rsidP="002504B9">
      <w:pPr>
        <w:spacing w:after="0" w:line="276" w:lineRule="auto"/>
        <w:jc w:val="center"/>
        <w:rPr>
          <w:rFonts w:ascii="Arial" w:eastAsia="Times New Roman" w:hAnsi="Arial" w:cs="Arial"/>
          <w:sz w:val="18"/>
          <w:szCs w:val="18"/>
          <w:lang w:eastAsia="pl-PL"/>
        </w:rPr>
      </w:pPr>
      <w:r w:rsidRPr="002504B9">
        <w:rPr>
          <w:rFonts w:ascii="Arial" w:eastAsia="Times New Roman" w:hAnsi="Arial" w:cs="Arial"/>
          <w:sz w:val="18"/>
          <w:szCs w:val="18"/>
          <w:lang w:eastAsia="pl-PL"/>
        </w:rPr>
        <w:t>ul. KOŚCIUSZKI 32, 39-400 TARNOBRZEG</w:t>
      </w:r>
    </w:p>
    <w:p w:rsidR="002504B9" w:rsidRPr="002504B9" w:rsidRDefault="002504B9" w:rsidP="002504B9">
      <w:pPr>
        <w:spacing w:after="0" w:line="276" w:lineRule="auto"/>
        <w:ind w:right="-427"/>
        <w:rPr>
          <w:rFonts w:ascii="Arial" w:eastAsia="Times New Roman" w:hAnsi="Arial" w:cs="Arial"/>
          <w:b/>
          <w:lang w:eastAsia="pl-PL"/>
        </w:rPr>
      </w:pPr>
    </w:p>
    <w:p w:rsidR="002504B9" w:rsidRPr="002504B9" w:rsidRDefault="002504B9" w:rsidP="002504B9">
      <w:pPr>
        <w:spacing w:after="0" w:line="276" w:lineRule="auto"/>
        <w:ind w:right="-427"/>
        <w:jc w:val="center"/>
        <w:rPr>
          <w:rFonts w:ascii="Arial" w:eastAsia="Times New Roman" w:hAnsi="Arial" w:cs="Arial"/>
          <w:b/>
          <w:lang w:eastAsia="pl-PL"/>
        </w:rPr>
      </w:pPr>
    </w:p>
    <w:p w:rsidR="002504B9" w:rsidRPr="002504B9" w:rsidRDefault="002504B9" w:rsidP="002504B9">
      <w:pPr>
        <w:spacing w:after="0" w:line="276" w:lineRule="auto"/>
        <w:ind w:right="-427"/>
        <w:jc w:val="center"/>
        <w:rPr>
          <w:rFonts w:ascii="Arial" w:eastAsia="Times New Roman" w:hAnsi="Arial" w:cs="Arial"/>
          <w:b/>
          <w:lang w:eastAsia="pl-PL"/>
        </w:rPr>
      </w:pPr>
      <w:r w:rsidRPr="002504B9">
        <w:rPr>
          <w:rFonts w:ascii="Arial" w:eastAsia="Times New Roman" w:hAnsi="Arial" w:cs="Arial"/>
          <w:b/>
          <w:lang w:eastAsia="pl-PL"/>
        </w:rPr>
        <w:t>SPECYFIKACJA WARUNKÓW ZAMÓWIENIA</w:t>
      </w:r>
      <w:r w:rsidR="00EB4F86">
        <w:rPr>
          <w:rFonts w:ascii="Arial" w:eastAsia="Times New Roman" w:hAnsi="Arial" w:cs="Arial"/>
          <w:b/>
          <w:lang w:eastAsia="pl-PL"/>
        </w:rPr>
        <w:t xml:space="preserve"> – po modyfikacji</w:t>
      </w:r>
    </w:p>
    <w:p w:rsidR="002504B9" w:rsidRPr="002504B9" w:rsidRDefault="002504B9" w:rsidP="002504B9">
      <w:pPr>
        <w:spacing w:after="0" w:line="276" w:lineRule="auto"/>
        <w:ind w:right="-427"/>
        <w:jc w:val="center"/>
        <w:rPr>
          <w:rFonts w:ascii="Arial" w:eastAsia="Times New Roman" w:hAnsi="Arial" w:cs="Arial"/>
          <w:lang w:eastAsia="pl-PL"/>
        </w:rPr>
      </w:pPr>
      <w:r w:rsidRPr="002504B9">
        <w:rPr>
          <w:rFonts w:ascii="Arial" w:eastAsia="Times New Roman" w:hAnsi="Arial" w:cs="Arial"/>
          <w:b/>
          <w:lang w:eastAsia="pl-PL"/>
        </w:rPr>
        <w:br/>
      </w:r>
      <w:r w:rsidRPr="002504B9">
        <w:rPr>
          <w:rFonts w:ascii="Arial" w:eastAsia="Times New Roman" w:hAnsi="Arial" w:cs="Arial"/>
          <w:lang w:eastAsia="pl-PL"/>
        </w:rPr>
        <w:t>w postępowaniu o udzielenie zamówienia publicznego prowadzonym</w:t>
      </w:r>
    </w:p>
    <w:p w:rsidR="002504B9" w:rsidRPr="002504B9" w:rsidRDefault="002504B9" w:rsidP="002504B9">
      <w:pPr>
        <w:spacing w:after="60" w:line="276" w:lineRule="auto"/>
        <w:jc w:val="center"/>
        <w:rPr>
          <w:rFonts w:ascii="Arial" w:eastAsia="Times New Roman" w:hAnsi="Arial" w:cs="Arial"/>
          <w:color w:val="FF0000"/>
          <w:lang w:eastAsia="pl-PL"/>
        </w:rPr>
      </w:pPr>
      <w:r w:rsidRPr="002504B9">
        <w:rPr>
          <w:rFonts w:ascii="Arial" w:eastAsia="Times New Roman" w:hAnsi="Arial" w:cs="Arial"/>
          <w:lang w:eastAsia="pl-PL"/>
        </w:rPr>
        <w:t>w trybie przetargu nieograniczonego na</w:t>
      </w:r>
      <w:r w:rsidR="001876E9">
        <w:rPr>
          <w:rFonts w:ascii="Arial" w:eastAsia="Times New Roman" w:hAnsi="Arial" w:cs="Arial"/>
          <w:lang w:eastAsia="pl-PL"/>
        </w:rPr>
        <w:t xml:space="preserve"> wykonanie zadania pn.</w:t>
      </w:r>
      <w:r w:rsidRPr="002504B9">
        <w:rPr>
          <w:rFonts w:ascii="Arial" w:eastAsia="Times New Roman" w:hAnsi="Arial" w:cs="Arial"/>
          <w:lang w:eastAsia="pl-PL"/>
        </w:rPr>
        <w:t xml:space="preserve">: </w:t>
      </w:r>
    </w:p>
    <w:p w:rsidR="002504B9" w:rsidRPr="002504B9" w:rsidRDefault="002504B9" w:rsidP="002504B9">
      <w:pPr>
        <w:spacing w:after="60" w:line="276" w:lineRule="auto"/>
        <w:jc w:val="center"/>
        <w:rPr>
          <w:rFonts w:ascii="Arial" w:eastAsia="Times New Roman" w:hAnsi="Arial" w:cs="Arial"/>
          <w:lang w:eastAsia="pl-PL"/>
        </w:rPr>
      </w:pPr>
    </w:p>
    <w:p w:rsidR="002504B9" w:rsidRPr="002504B9" w:rsidRDefault="001876E9" w:rsidP="002504B9">
      <w:pPr>
        <w:spacing w:after="60" w:line="276" w:lineRule="auto"/>
        <w:jc w:val="center"/>
        <w:rPr>
          <w:rFonts w:ascii="Arial" w:eastAsia="Times New Roman" w:hAnsi="Arial" w:cs="Arial"/>
          <w:b/>
          <w:bCs/>
          <w:lang w:eastAsia="pl-PL"/>
        </w:rPr>
      </w:pPr>
      <w:r>
        <w:rPr>
          <w:rFonts w:ascii="Arial" w:eastAsia="Times New Roman" w:hAnsi="Arial" w:cs="Arial"/>
          <w:b/>
          <w:bCs/>
          <w:lang w:eastAsia="pl-PL"/>
        </w:rPr>
        <w:t>„Dostawa</w:t>
      </w:r>
      <w:r w:rsidR="002504B9" w:rsidRPr="002504B9">
        <w:rPr>
          <w:rFonts w:ascii="Arial" w:eastAsia="Times New Roman" w:hAnsi="Arial" w:cs="Arial"/>
          <w:b/>
          <w:bCs/>
          <w:lang w:eastAsia="pl-PL"/>
        </w:rPr>
        <w:t xml:space="preserve"> energii elektrycznej, obejmująca sprzedaż i dystrybucję energii elektrycznej na podstawie umowy kompleksowej, na potrzeby budynków użytkowych, lokali użytkowych, lokali mieszkalnych, oświetlenia ulicznego, miejsc użyteczności publicznej, szkoły oraz obiektów administracyjnych Zamawiającego w modelu giełdowym (transzowym)”.</w:t>
      </w:r>
    </w:p>
    <w:p w:rsidR="002504B9" w:rsidRPr="002504B9" w:rsidRDefault="002504B9" w:rsidP="002504B9">
      <w:pPr>
        <w:spacing w:after="0" w:line="276" w:lineRule="auto"/>
        <w:jc w:val="center"/>
        <w:rPr>
          <w:rFonts w:ascii="Arial" w:eastAsia="Times New Roman" w:hAnsi="Arial" w:cs="Arial"/>
          <w:b/>
          <w:lang w:eastAsia="pl-PL"/>
        </w:rPr>
      </w:pPr>
    </w:p>
    <w:p w:rsidR="002504B9" w:rsidRPr="002504B9" w:rsidRDefault="002504B9" w:rsidP="002504B9">
      <w:pPr>
        <w:spacing w:after="0" w:line="276" w:lineRule="auto"/>
        <w:ind w:right="-427"/>
        <w:jc w:val="center"/>
        <w:rPr>
          <w:rFonts w:ascii="Arial" w:eastAsia="Times New Roman" w:hAnsi="Arial" w:cs="Arial"/>
          <w:lang w:eastAsia="pl-PL"/>
        </w:rPr>
      </w:pPr>
    </w:p>
    <w:p w:rsidR="002504B9" w:rsidRPr="002504B9" w:rsidRDefault="002504B9" w:rsidP="002504B9">
      <w:pPr>
        <w:spacing w:after="0" w:line="276" w:lineRule="auto"/>
        <w:jc w:val="center"/>
        <w:rPr>
          <w:rFonts w:ascii="Arial" w:eastAsia="Times New Roman" w:hAnsi="Arial" w:cs="Arial"/>
          <w:lang w:eastAsia="pl-PL"/>
        </w:rPr>
      </w:pPr>
      <w:r w:rsidRPr="002504B9">
        <w:rPr>
          <w:rFonts w:ascii="Arial" w:eastAsia="Times New Roman" w:hAnsi="Arial" w:cs="Arial"/>
          <w:lang w:eastAsia="pl-PL"/>
        </w:rPr>
        <w:t xml:space="preserve">Wartość szacunkowa zamówienia jest równa lub przekracza równowartość kwoty 214 000 EURO </w:t>
      </w:r>
    </w:p>
    <w:p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p>
    <w:p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p>
    <w:p w:rsidR="002504B9" w:rsidRPr="002504B9" w:rsidRDefault="002504B9" w:rsidP="002504B9">
      <w:pPr>
        <w:tabs>
          <w:tab w:val="left" w:pos="0"/>
        </w:tabs>
        <w:spacing w:after="0" w:line="276" w:lineRule="auto"/>
        <w:rPr>
          <w:rFonts w:ascii="Arial" w:eastAsia="Times New Roman" w:hAnsi="Arial" w:cs="Arial"/>
          <w:b/>
          <w:i/>
          <w:iCs/>
          <w:color w:val="000000"/>
          <w:spacing w:val="8"/>
          <w:lang w:eastAsia="pl-PL"/>
        </w:rPr>
      </w:pP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p>
    <w:p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p>
    <w:p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p>
    <w:p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p>
    <w:p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p>
    <w:p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r w:rsidRPr="002504B9">
        <w:rPr>
          <w:rFonts w:ascii="Arial" w:eastAsia="Times New Roman" w:hAnsi="Arial" w:cs="Arial"/>
          <w:b/>
          <w:i/>
          <w:iCs/>
          <w:spacing w:val="8"/>
          <w:sz w:val="18"/>
          <w:szCs w:val="18"/>
          <w:lang w:eastAsia="pl-PL"/>
        </w:rPr>
        <w:tab/>
      </w:r>
    </w:p>
    <w:p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p>
    <w:p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p>
    <w:p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p>
    <w:p w:rsidR="002504B9" w:rsidRPr="002504B9" w:rsidRDefault="002504B9" w:rsidP="002504B9">
      <w:pPr>
        <w:spacing w:after="0" w:line="276" w:lineRule="auto"/>
        <w:jc w:val="both"/>
        <w:rPr>
          <w:rFonts w:ascii="Arial" w:eastAsia="Times New Roman" w:hAnsi="Arial" w:cs="Arial"/>
          <w:b/>
          <w:i/>
          <w:iCs/>
          <w:sz w:val="20"/>
          <w:szCs w:val="20"/>
          <w:lang w:eastAsia="pl-PL"/>
        </w:rPr>
      </w:pPr>
      <w:r w:rsidRPr="002504B9">
        <w:rPr>
          <w:rFonts w:ascii="Arial" w:eastAsia="Times New Roman" w:hAnsi="Arial" w:cs="Arial"/>
          <w:b/>
          <w:i/>
          <w:iCs/>
          <w:sz w:val="20"/>
          <w:szCs w:val="20"/>
          <w:lang w:eastAsia="pl-PL"/>
        </w:rPr>
        <w:t>Niniejsza Specyfikacja Warunków Zamówienia zwana jest w dalszej treści „Specyfikacją Warunków Zamówienia”, „SWZ” lub „Specyfikacją”.</w:t>
      </w:r>
    </w:p>
    <w:p w:rsidR="002504B9" w:rsidRPr="002504B9" w:rsidRDefault="002504B9" w:rsidP="002504B9">
      <w:pPr>
        <w:spacing w:after="0" w:line="276" w:lineRule="auto"/>
        <w:jc w:val="both"/>
        <w:rPr>
          <w:rFonts w:ascii="Arial" w:eastAsia="Times New Roman" w:hAnsi="Arial" w:cs="Arial"/>
          <w:b/>
          <w:i/>
          <w:iCs/>
          <w:sz w:val="20"/>
          <w:szCs w:val="20"/>
          <w:lang w:eastAsia="pl-PL"/>
        </w:rPr>
      </w:pPr>
    </w:p>
    <w:p w:rsidR="002504B9" w:rsidRPr="002504B9" w:rsidRDefault="002504B9" w:rsidP="002504B9">
      <w:pPr>
        <w:spacing w:after="0" w:line="276" w:lineRule="auto"/>
        <w:jc w:val="both"/>
        <w:rPr>
          <w:rFonts w:ascii="Arial" w:eastAsia="Times New Roman" w:hAnsi="Arial" w:cs="Arial"/>
          <w:b/>
          <w:i/>
          <w:iCs/>
          <w:sz w:val="20"/>
          <w:szCs w:val="20"/>
          <w:lang w:eastAsia="pl-PL"/>
        </w:rPr>
      </w:pPr>
    </w:p>
    <w:p w:rsidR="002504B9" w:rsidRPr="002504B9" w:rsidRDefault="002504B9" w:rsidP="002504B9">
      <w:pPr>
        <w:spacing w:after="0" w:line="276" w:lineRule="auto"/>
        <w:jc w:val="both"/>
        <w:rPr>
          <w:rFonts w:ascii="Arial" w:eastAsia="Times New Roman" w:hAnsi="Arial" w:cs="Arial"/>
          <w:b/>
          <w:i/>
          <w:iCs/>
          <w:sz w:val="20"/>
          <w:szCs w:val="20"/>
          <w:lang w:eastAsia="pl-PL"/>
        </w:rPr>
      </w:pPr>
    </w:p>
    <w:p w:rsidR="002504B9" w:rsidRPr="002504B9" w:rsidRDefault="002504B9" w:rsidP="002504B9">
      <w:pPr>
        <w:spacing w:after="0" w:line="276" w:lineRule="auto"/>
        <w:jc w:val="both"/>
        <w:rPr>
          <w:rFonts w:ascii="Arial" w:eastAsia="Times New Roman" w:hAnsi="Arial" w:cs="Arial"/>
          <w:b/>
          <w:i/>
          <w:iCs/>
          <w:sz w:val="20"/>
          <w:szCs w:val="20"/>
          <w:lang w:eastAsia="pl-PL"/>
        </w:rPr>
      </w:pPr>
      <w:r w:rsidRPr="002504B9">
        <w:rPr>
          <w:rFonts w:ascii="Arial" w:eastAsia="Times New Roman" w:hAnsi="Arial" w:cs="Arial"/>
          <w:sz w:val="20"/>
          <w:szCs w:val="20"/>
          <w:lang w:eastAsia="ar-SA"/>
        </w:rPr>
        <w:t xml:space="preserve">Ogłoszenie zostało przekazane do Urzędu Publikacji Unii Europejskiej w celu publikacji Dzienniku Urzędowym Unii Europejskiej w dniu: </w:t>
      </w:r>
      <w:r w:rsidR="00371BBD">
        <w:rPr>
          <w:rFonts w:ascii="Arial" w:eastAsia="Times New Roman" w:hAnsi="Arial" w:cs="Arial"/>
          <w:sz w:val="20"/>
          <w:szCs w:val="20"/>
          <w:lang w:eastAsia="ar-SA"/>
        </w:rPr>
        <w:t>26.11.2021r.</w:t>
      </w:r>
    </w:p>
    <w:p w:rsidR="002504B9" w:rsidRPr="002504B9" w:rsidRDefault="002504B9" w:rsidP="002504B9">
      <w:pPr>
        <w:spacing w:after="0" w:line="276" w:lineRule="auto"/>
        <w:jc w:val="both"/>
        <w:rPr>
          <w:rFonts w:ascii="Arial" w:eastAsia="Times New Roman" w:hAnsi="Arial" w:cs="Arial"/>
          <w:b/>
          <w:i/>
          <w:iCs/>
          <w:sz w:val="20"/>
          <w:szCs w:val="20"/>
          <w:lang w:eastAsia="pl-PL"/>
        </w:rPr>
      </w:pPr>
    </w:p>
    <w:p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p>
    <w:p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r w:rsidRPr="002504B9">
        <w:rPr>
          <w:rFonts w:ascii="Arial" w:eastAsia="Times New Roman" w:hAnsi="Arial" w:cs="Arial"/>
          <w:b/>
          <w:i/>
          <w:iCs/>
          <w:spacing w:val="8"/>
          <w:sz w:val="18"/>
          <w:szCs w:val="18"/>
          <w:lang w:eastAsia="pl-PL"/>
        </w:rPr>
        <w:t xml:space="preserve">Zamówienie o wartości szacunkowej  większej niż kwoty określone w przepisach wydanych na podstawie  </w:t>
      </w:r>
      <w:r w:rsidR="003F20B0">
        <w:rPr>
          <w:rFonts w:ascii="Arial" w:eastAsia="Times New Roman" w:hAnsi="Arial" w:cs="Arial"/>
          <w:b/>
          <w:i/>
          <w:iCs/>
          <w:spacing w:val="8"/>
          <w:sz w:val="18"/>
          <w:szCs w:val="18"/>
          <w:lang w:eastAsia="pl-PL"/>
        </w:rPr>
        <w:t>art</w:t>
      </w:r>
      <w:r w:rsidRPr="002504B9">
        <w:rPr>
          <w:rFonts w:ascii="Arial" w:eastAsia="Times New Roman" w:hAnsi="Arial" w:cs="Arial"/>
          <w:b/>
          <w:i/>
          <w:iCs/>
          <w:spacing w:val="8"/>
          <w:sz w:val="18"/>
          <w:szCs w:val="18"/>
          <w:lang w:eastAsia="pl-PL"/>
        </w:rPr>
        <w:t>. 3 ustawy z dnia 11 września 2019 r. – Prawo zamówień publicznych ( Dz. U. z 2021r. poz. 1129 z późn.zm).</w:t>
      </w:r>
    </w:p>
    <w:p w:rsidR="002504B9" w:rsidRPr="002504B9" w:rsidRDefault="002504B9" w:rsidP="002504B9">
      <w:pPr>
        <w:keepNext/>
        <w:keepLines/>
        <w:spacing w:before="240" w:after="0" w:line="276" w:lineRule="auto"/>
        <w:jc w:val="center"/>
        <w:rPr>
          <w:rFonts w:ascii="Arial" w:eastAsia="Times New Roman" w:hAnsi="Arial" w:cs="Arial"/>
          <w:b/>
          <w:bCs/>
          <w:sz w:val="28"/>
          <w:szCs w:val="28"/>
          <w:lang w:eastAsia="pl-PL"/>
        </w:rPr>
      </w:pPr>
      <w:r w:rsidRPr="002504B9">
        <w:rPr>
          <w:rFonts w:ascii="Arial" w:eastAsia="Times New Roman" w:hAnsi="Arial" w:cs="Arial"/>
          <w:b/>
          <w:bCs/>
          <w:sz w:val="28"/>
          <w:szCs w:val="28"/>
          <w:lang w:eastAsia="pl-PL"/>
        </w:rPr>
        <w:lastRenderedPageBreak/>
        <w:t>Spis treści</w:t>
      </w:r>
    </w:p>
    <w:p w:rsidR="002504B9" w:rsidRPr="002504B9" w:rsidRDefault="00B4464F" w:rsidP="002504B9">
      <w:pPr>
        <w:tabs>
          <w:tab w:val="right" w:leader="dot" w:pos="9394"/>
        </w:tabs>
        <w:spacing w:after="100" w:line="276" w:lineRule="auto"/>
        <w:ind w:left="851" w:hanging="611"/>
        <w:rPr>
          <w:rFonts w:ascii="Calibri" w:eastAsia="Times New Roman" w:hAnsi="Calibri" w:cs="Times New Roman"/>
          <w:noProof/>
          <w:lang w:eastAsia="pl-PL"/>
        </w:rPr>
      </w:pPr>
      <w:r w:rsidRPr="002504B9">
        <w:rPr>
          <w:rFonts w:ascii="Arial" w:eastAsia="Times New Roman" w:hAnsi="Arial" w:cs="Arial"/>
          <w:lang w:eastAsia="pl-PL"/>
        </w:rPr>
        <w:fldChar w:fldCharType="begin"/>
      </w:r>
      <w:r w:rsidR="002504B9" w:rsidRPr="002504B9">
        <w:rPr>
          <w:rFonts w:ascii="Arial" w:eastAsia="Times New Roman" w:hAnsi="Arial" w:cs="Arial"/>
          <w:lang w:eastAsia="pl-PL"/>
        </w:rPr>
        <w:instrText xml:space="preserve"> TOC \o "1-3" \h \z \u </w:instrText>
      </w:r>
      <w:r w:rsidRPr="002504B9">
        <w:rPr>
          <w:rFonts w:ascii="Arial" w:eastAsia="Times New Roman" w:hAnsi="Arial" w:cs="Arial"/>
          <w:lang w:eastAsia="pl-PL"/>
        </w:rPr>
        <w:fldChar w:fldCharType="separate"/>
      </w:r>
      <w:hyperlink w:anchor="_Toc87723587" w:history="1">
        <w:r w:rsidR="002504B9" w:rsidRPr="002504B9">
          <w:rPr>
            <w:rFonts w:ascii="Arial" w:eastAsia="Times New Roman" w:hAnsi="Arial" w:cs="Arial"/>
            <w:b/>
            <w:noProof/>
            <w:color w:val="0000FF"/>
            <w:sz w:val="24"/>
            <w:szCs w:val="24"/>
            <w:u w:val="single"/>
            <w:lang w:eastAsia="pl-PL"/>
          </w:rPr>
          <w:t>1.</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Nazwa i adres Zamawiającego</w:t>
        </w:r>
        <w:r w:rsidR="002504B9" w:rsidRPr="002504B9">
          <w:rPr>
            <w:rFonts w:ascii="Times New Roman" w:eastAsia="Times New Roman" w:hAnsi="Times New Roman" w:cs="Times New Roman"/>
            <w:noProof/>
            <w:webHidden/>
            <w:sz w:val="24"/>
            <w:szCs w:val="24"/>
            <w:lang w:eastAsia="pl-PL"/>
          </w:rPr>
          <w:tab/>
        </w:r>
        <w:r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_Toc87723587 \h </w:instrText>
        </w:r>
        <w:r w:rsidRPr="002504B9">
          <w:rPr>
            <w:rFonts w:ascii="Times New Roman" w:eastAsia="Times New Roman" w:hAnsi="Times New Roman" w:cs="Times New Roman"/>
            <w:noProof/>
            <w:webHidden/>
            <w:sz w:val="24"/>
            <w:szCs w:val="24"/>
            <w:lang w:eastAsia="pl-PL"/>
          </w:rPr>
        </w:r>
        <w:r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3</w:t>
        </w:r>
        <w:r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067AB4"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88" w:history="1">
        <w:r w:rsidR="002504B9" w:rsidRPr="002504B9">
          <w:rPr>
            <w:rFonts w:ascii="Arial" w:eastAsia="Times New Roman" w:hAnsi="Arial" w:cs="Arial"/>
            <w:b/>
            <w:noProof/>
            <w:color w:val="0000FF"/>
            <w:sz w:val="24"/>
            <w:szCs w:val="24"/>
            <w:u w:val="single"/>
            <w:lang w:eastAsia="pl-PL"/>
          </w:rPr>
          <w:t>2.</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Tryb udzielenia zamówienia</w:t>
        </w:r>
        <w:r w:rsidR="002504B9" w:rsidRPr="002504B9">
          <w:rPr>
            <w:rFonts w:ascii="Times New Roman" w:eastAsia="Times New Roman" w:hAnsi="Times New Roman" w:cs="Times New Roman"/>
            <w:noProof/>
            <w:webHidden/>
            <w:sz w:val="24"/>
            <w:szCs w:val="24"/>
            <w:lang w:eastAsia="pl-PL"/>
          </w:rPr>
          <w:tab/>
        </w:r>
        <w:r w:rsidR="00B4464F"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_Toc87723588 \h </w:instrText>
        </w:r>
        <w:r w:rsidR="00B4464F" w:rsidRPr="002504B9">
          <w:rPr>
            <w:rFonts w:ascii="Times New Roman" w:eastAsia="Times New Roman" w:hAnsi="Times New Roman" w:cs="Times New Roman"/>
            <w:noProof/>
            <w:webHidden/>
            <w:sz w:val="24"/>
            <w:szCs w:val="24"/>
            <w:lang w:eastAsia="pl-PL"/>
          </w:rPr>
        </w:r>
        <w:r w:rsidR="00B4464F"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3</w:t>
        </w:r>
        <w:r w:rsidR="00B4464F"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067AB4"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89" w:history="1">
        <w:r w:rsidR="002504B9" w:rsidRPr="002504B9">
          <w:rPr>
            <w:rFonts w:ascii="Arial" w:eastAsia="Times New Roman" w:hAnsi="Arial" w:cs="Arial"/>
            <w:b/>
            <w:noProof/>
            <w:color w:val="0000FF"/>
            <w:sz w:val="24"/>
            <w:szCs w:val="24"/>
            <w:u w:val="single"/>
            <w:lang w:eastAsia="pl-PL"/>
          </w:rPr>
          <w:t>3.</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Opis przedmiotu zamówienia, oferty częściowe, podwykonawcy</w:t>
        </w:r>
        <w:r w:rsidR="002504B9" w:rsidRPr="002504B9">
          <w:rPr>
            <w:rFonts w:ascii="Times New Roman" w:eastAsia="Times New Roman" w:hAnsi="Times New Roman" w:cs="Times New Roman"/>
            <w:noProof/>
            <w:webHidden/>
            <w:sz w:val="24"/>
            <w:szCs w:val="24"/>
            <w:lang w:eastAsia="pl-PL"/>
          </w:rPr>
          <w:tab/>
        </w:r>
        <w:r w:rsidR="00B4464F"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_Toc87723589 \h </w:instrText>
        </w:r>
        <w:r w:rsidR="00B4464F" w:rsidRPr="002504B9">
          <w:rPr>
            <w:rFonts w:ascii="Times New Roman" w:eastAsia="Times New Roman" w:hAnsi="Times New Roman" w:cs="Times New Roman"/>
            <w:noProof/>
            <w:webHidden/>
            <w:sz w:val="24"/>
            <w:szCs w:val="24"/>
            <w:lang w:eastAsia="pl-PL"/>
          </w:rPr>
        </w:r>
        <w:r w:rsidR="00B4464F"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3</w:t>
        </w:r>
        <w:r w:rsidR="00B4464F"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067AB4"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90" w:history="1">
        <w:r w:rsidR="002504B9" w:rsidRPr="002504B9">
          <w:rPr>
            <w:rFonts w:ascii="Arial" w:eastAsia="Times New Roman" w:hAnsi="Arial" w:cs="Arial"/>
            <w:b/>
            <w:noProof/>
            <w:color w:val="0000FF"/>
            <w:sz w:val="24"/>
            <w:szCs w:val="24"/>
            <w:u w:val="single"/>
            <w:lang w:eastAsia="pl-PL"/>
          </w:rPr>
          <w:t>4.</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Termin realizacji zamówienia</w:t>
        </w:r>
        <w:r w:rsidR="002504B9" w:rsidRPr="002504B9">
          <w:rPr>
            <w:rFonts w:ascii="Times New Roman" w:eastAsia="Times New Roman" w:hAnsi="Times New Roman" w:cs="Times New Roman"/>
            <w:noProof/>
            <w:webHidden/>
            <w:sz w:val="24"/>
            <w:szCs w:val="24"/>
            <w:lang w:eastAsia="pl-PL"/>
          </w:rPr>
          <w:tab/>
        </w:r>
        <w:r w:rsidR="00B4464F"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_Toc87723590 \h </w:instrText>
        </w:r>
        <w:r w:rsidR="00B4464F" w:rsidRPr="002504B9">
          <w:rPr>
            <w:rFonts w:ascii="Times New Roman" w:eastAsia="Times New Roman" w:hAnsi="Times New Roman" w:cs="Times New Roman"/>
            <w:noProof/>
            <w:webHidden/>
            <w:sz w:val="24"/>
            <w:szCs w:val="24"/>
            <w:lang w:eastAsia="pl-PL"/>
          </w:rPr>
        </w:r>
        <w:r w:rsidR="00B4464F"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5</w:t>
        </w:r>
        <w:r w:rsidR="00B4464F"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067AB4"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91" w:history="1">
        <w:r w:rsidR="002504B9" w:rsidRPr="002504B9">
          <w:rPr>
            <w:rFonts w:ascii="Arial" w:eastAsia="Times New Roman" w:hAnsi="Arial" w:cs="Arial"/>
            <w:b/>
            <w:noProof/>
            <w:color w:val="0000FF"/>
            <w:sz w:val="24"/>
            <w:szCs w:val="24"/>
            <w:u w:val="single"/>
            <w:lang w:eastAsia="pl-PL"/>
          </w:rPr>
          <w:t>5.</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Warunki udziału w postępowaniu</w:t>
        </w:r>
        <w:r w:rsidR="002504B9" w:rsidRPr="002504B9">
          <w:rPr>
            <w:rFonts w:ascii="Times New Roman" w:eastAsia="Times New Roman" w:hAnsi="Times New Roman" w:cs="Times New Roman"/>
            <w:noProof/>
            <w:webHidden/>
            <w:sz w:val="24"/>
            <w:szCs w:val="24"/>
            <w:lang w:eastAsia="pl-PL"/>
          </w:rPr>
          <w:tab/>
        </w:r>
        <w:r w:rsidR="00B4464F"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_Toc87723591 \h </w:instrText>
        </w:r>
        <w:r w:rsidR="00B4464F" w:rsidRPr="002504B9">
          <w:rPr>
            <w:rFonts w:ascii="Times New Roman" w:eastAsia="Times New Roman" w:hAnsi="Times New Roman" w:cs="Times New Roman"/>
            <w:noProof/>
            <w:webHidden/>
            <w:sz w:val="24"/>
            <w:szCs w:val="24"/>
            <w:lang w:eastAsia="pl-PL"/>
          </w:rPr>
        </w:r>
        <w:r w:rsidR="00B4464F"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5</w:t>
        </w:r>
        <w:r w:rsidR="00B4464F"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067AB4"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92" w:history="1">
        <w:r w:rsidR="002504B9" w:rsidRPr="002504B9">
          <w:rPr>
            <w:rFonts w:ascii="Arial" w:eastAsia="Times New Roman" w:hAnsi="Arial" w:cs="Arial"/>
            <w:b/>
            <w:noProof/>
            <w:color w:val="0000FF"/>
            <w:sz w:val="24"/>
            <w:szCs w:val="24"/>
            <w:u w:val="single"/>
            <w:lang w:eastAsia="pl-PL"/>
          </w:rPr>
          <w:t>6.</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Podstawy wykluczenia Wykonawcy</w:t>
        </w:r>
        <w:r w:rsidR="002504B9" w:rsidRPr="002504B9">
          <w:rPr>
            <w:rFonts w:ascii="Times New Roman" w:eastAsia="Times New Roman" w:hAnsi="Times New Roman" w:cs="Times New Roman"/>
            <w:noProof/>
            <w:webHidden/>
            <w:sz w:val="24"/>
            <w:szCs w:val="24"/>
            <w:lang w:eastAsia="pl-PL"/>
          </w:rPr>
          <w:tab/>
        </w:r>
        <w:r w:rsidR="00B4464F"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_Toc87723592 \h </w:instrText>
        </w:r>
        <w:r w:rsidR="00B4464F" w:rsidRPr="002504B9">
          <w:rPr>
            <w:rFonts w:ascii="Times New Roman" w:eastAsia="Times New Roman" w:hAnsi="Times New Roman" w:cs="Times New Roman"/>
            <w:noProof/>
            <w:webHidden/>
            <w:sz w:val="24"/>
            <w:szCs w:val="24"/>
            <w:lang w:eastAsia="pl-PL"/>
          </w:rPr>
        </w:r>
        <w:r w:rsidR="00B4464F"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6</w:t>
        </w:r>
        <w:r w:rsidR="00B4464F"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067AB4"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93" w:history="1">
        <w:r w:rsidR="002504B9" w:rsidRPr="002504B9">
          <w:rPr>
            <w:rFonts w:ascii="Arial" w:eastAsia="Times New Roman" w:hAnsi="Arial" w:cs="Arial"/>
            <w:b/>
            <w:noProof/>
            <w:color w:val="0000FF"/>
            <w:sz w:val="24"/>
            <w:szCs w:val="24"/>
            <w:u w:val="single"/>
            <w:lang w:eastAsia="pl-PL"/>
          </w:rPr>
          <w:t>7.</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Podmiotowe środki dowodowe na potwierdzenie braku podstaw do wykluczenia oraz spełnienia warunków udziału w postępowaniu</w:t>
        </w:r>
        <w:r w:rsidR="002504B9" w:rsidRPr="002504B9">
          <w:rPr>
            <w:rFonts w:ascii="Times New Roman" w:eastAsia="Times New Roman" w:hAnsi="Times New Roman" w:cs="Times New Roman"/>
            <w:noProof/>
            <w:webHidden/>
            <w:sz w:val="24"/>
            <w:szCs w:val="24"/>
            <w:lang w:eastAsia="pl-PL"/>
          </w:rPr>
          <w:tab/>
        </w:r>
        <w:r w:rsidR="00B4464F"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_Toc87723593 \h </w:instrText>
        </w:r>
        <w:r w:rsidR="00B4464F" w:rsidRPr="002504B9">
          <w:rPr>
            <w:rFonts w:ascii="Times New Roman" w:eastAsia="Times New Roman" w:hAnsi="Times New Roman" w:cs="Times New Roman"/>
            <w:noProof/>
            <w:webHidden/>
            <w:sz w:val="24"/>
            <w:szCs w:val="24"/>
            <w:lang w:eastAsia="pl-PL"/>
          </w:rPr>
        </w:r>
        <w:r w:rsidR="00B4464F"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7</w:t>
        </w:r>
        <w:r w:rsidR="00B4464F"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067AB4"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94" w:history="1">
        <w:r w:rsidR="002504B9" w:rsidRPr="002504B9">
          <w:rPr>
            <w:rFonts w:ascii="Arial" w:eastAsia="Times New Roman" w:hAnsi="Arial" w:cs="Arial"/>
            <w:b/>
            <w:noProof/>
            <w:color w:val="0000FF"/>
            <w:sz w:val="24"/>
            <w:szCs w:val="24"/>
            <w:u w:val="single"/>
            <w:lang w:eastAsia="pl-PL"/>
          </w:rPr>
          <w:t>8.</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Opis sposobu porozumienia się Zamawiającego z Wykonawcami wraz ze wskazaniem przez  Zamawiającego osób uprawnionych do kontaktów</w:t>
        </w:r>
        <w:r w:rsidR="002504B9" w:rsidRPr="002504B9">
          <w:rPr>
            <w:rFonts w:ascii="Times New Roman" w:eastAsia="Times New Roman" w:hAnsi="Times New Roman" w:cs="Times New Roman"/>
            <w:noProof/>
            <w:webHidden/>
            <w:sz w:val="24"/>
            <w:szCs w:val="24"/>
            <w:lang w:eastAsia="pl-PL"/>
          </w:rPr>
          <w:tab/>
        </w:r>
        <w:r w:rsidR="00B4464F"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_Toc87723594 \h </w:instrText>
        </w:r>
        <w:r w:rsidR="00B4464F" w:rsidRPr="002504B9">
          <w:rPr>
            <w:rFonts w:ascii="Times New Roman" w:eastAsia="Times New Roman" w:hAnsi="Times New Roman" w:cs="Times New Roman"/>
            <w:noProof/>
            <w:webHidden/>
            <w:sz w:val="24"/>
            <w:szCs w:val="24"/>
            <w:lang w:eastAsia="pl-PL"/>
          </w:rPr>
        </w:r>
        <w:r w:rsidR="00B4464F"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9</w:t>
        </w:r>
        <w:r w:rsidR="00B4464F"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067AB4"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95" w:history="1">
        <w:r w:rsidR="002504B9" w:rsidRPr="002504B9">
          <w:rPr>
            <w:rFonts w:ascii="Arial" w:eastAsia="Times New Roman" w:hAnsi="Arial" w:cs="Arial"/>
            <w:b/>
            <w:noProof/>
            <w:color w:val="0000FF"/>
            <w:sz w:val="24"/>
            <w:szCs w:val="24"/>
            <w:u w:val="single"/>
            <w:lang w:eastAsia="pl-PL"/>
          </w:rPr>
          <w:t>9.</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Opis sposobu udzielania wyjaśnień treści SWZ</w:t>
        </w:r>
        <w:r w:rsidR="002504B9" w:rsidRPr="002504B9">
          <w:rPr>
            <w:rFonts w:ascii="Times New Roman" w:eastAsia="Times New Roman" w:hAnsi="Times New Roman" w:cs="Times New Roman"/>
            <w:noProof/>
            <w:webHidden/>
            <w:sz w:val="24"/>
            <w:szCs w:val="24"/>
            <w:lang w:eastAsia="pl-PL"/>
          </w:rPr>
          <w:tab/>
        </w:r>
        <w:r w:rsidR="00B4464F"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_Toc87723595 \h </w:instrText>
        </w:r>
        <w:r w:rsidR="00B4464F" w:rsidRPr="002504B9">
          <w:rPr>
            <w:rFonts w:ascii="Times New Roman" w:eastAsia="Times New Roman" w:hAnsi="Times New Roman" w:cs="Times New Roman"/>
            <w:noProof/>
            <w:webHidden/>
            <w:sz w:val="24"/>
            <w:szCs w:val="24"/>
            <w:lang w:eastAsia="pl-PL"/>
          </w:rPr>
        </w:r>
        <w:r w:rsidR="00B4464F"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10</w:t>
        </w:r>
        <w:r w:rsidR="00B4464F"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067AB4"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96" w:history="1">
        <w:r w:rsidR="002504B9" w:rsidRPr="002504B9">
          <w:rPr>
            <w:rFonts w:ascii="Arial" w:eastAsia="Times New Roman" w:hAnsi="Arial" w:cs="Arial"/>
            <w:b/>
            <w:noProof/>
            <w:color w:val="0000FF"/>
            <w:sz w:val="24"/>
            <w:szCs w:val="24"/>
            <w:u w:val="single"/>
            <w:lang w:eastAsia="pl-PL"/>
          </w:rPr>
          <w:t>10.</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Terminy związania ofertą</w:t>
        </w:r>
        <w:r w:rsidR="002504B9" w:rsidRPr="002504B9">
          <w:rPr>
            <w:rFonts w:ascii="Times New Roman" w:eastAsia="Times New Roman" w:hAnsi="Times New Roman" w:cs="Times New Roman"/>
            <w:noProof/>
            <w:webHidden/>
            <w:sz w:val="24"/>
            <w:szCs w:val="24"/>
            <w:lang w:eastAsia="pl-PL"/>
          </w:rPr>
          <w:tab/>
        </w:r>
        <w:r w:rsidR="00B4464F"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_Toc87723596 \h </w:instrText>
        </w:r>
        <w:r w:rsidR="00B4464F" w:rsidRPr="002504B9">
          <w:rPr>
            <w:rFonts w:ascii="Times New Roman" w:eastAsia="Times New Roman" w:hAnsi="Times New Roman" w:cs="Times New Roman"/>
            <w:noProof/>
            <w:webHidden/>
            <w:sz w:val="24"/>
            <w:szCs w:val="24"/>
            <w:lang w:eastAsia="pl-PL"/>
          </w:rPr>
        </w:r>
        <w:r w:rsidR="00B4464F"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11</w:t>
        </w:r>
        <w:r w:rsidR="00B4464F"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067AB4"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97" w:history="1">
        <w:r w:rsidR="002504B9" w:rsidRPr="002504B9">
          <w:rPr>
            <w:rFonts w:ascii="Arial" w:eastAsia="Times New Roman" w:hAnsi="Arial" w:cs="Arial"/>
            <w:b/>
            <w:bCs/>
            <w:noProof/>
            <w:color w:val="0000FF"/>
            <w:sz w:val="24"/>
            <w:szCs w:val="24"/>
            <w:u w:val="single"/>
            <w:lang w:eastAsia="pl-PL"/>
          </w:rPr>
          <w:t>11.</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Opis sposobu przygotowania ofert</w:t>
        </w:r>
        <w:r w:rsidR="002504B9" w:rsidRPr="002504B9">
          <w:rPr>
            <w:rFonts w:ascii="Times New Roman" w:eastAsia="Times New Roman" w:hAnsi="Times New Roman" w:cs="Times New Roman"/>
            <w:noProof/>
            <w:webHidden/>
            <w:sz w:val="24"/>
            <w:szCs w:val="24"/>
            <w:lang w:eastAsia="pl-PL"/>
          </w:rPr>
          <w:tab/>
        </w:r>
        <w:r w:rsidR="00B4464F"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_Toc87723597 \h </w:instrText>
        </w:r>
        <w:r w:rsidR="00B4464F" w:rsidRPr="002504B9">
          <w:rPr>
            <w:rFonts w:ascii="Times New Roman" w:eastAsia="Times New Roman" w:hAnsi="Times New Roman" w:cs="Times New Roman"/>
            <w:noProof/>
            <w:webHidden/>
            <w:sz w:val="24"/>
            <w:szCs w:val="24"/>
            <w:lang w:eastAsia="pl-PL"/>
          </w:rPr>
        </w:r>
        <w:r w:rsidR="00B4464F"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11</w:t>
        </w:r>
        <w:r w:rsidR="00B4464F"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067AB4"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98" w:history="1">
        <w:r w:rsidR="002504B9" w:rsidRPr="002504B9">
          <w:rPr>
            <w:rFonts w:ascii="Arial" w:eastAsia="Times New Roman" w:hAnsi="Arial" w:cs="Arial"/>
            <w:b/>
            <w:bCs/>
            <w:noProof/>
            <w:color w:val="0000FF"/>
            <w:sz w:val="24"/>
            <w:szCs w:val="24"/>
            <w:u w:val="single"/>
            <w:lang w:eastAsia="pl-PL"/>
          </w:rPr>
          <w:t>12.</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Sposób i termin składania ofert</w:t>
        </w:r>
        <w:r w:rsidR="002504B9" w:rsidRPr="002504B9">
          <w:rPr>
            <w:rFonts w:ascii="Times New Roman" w:eastAsia="Times New Roman" w:hAnsi="Times New Roman" w:cs="Times New Roman"/>
            <w:noProof/>
            <w:webHidden/>
            <w:sz w:val="24"/>
            <w:szCs w:val="24"/>
            <w:lang w:eastAsia="pl-PL"/>
          </w:rPr>
          <w:tab/>
        </w:r>
        <w:r w:rsidR="00B4464F"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_Toc87723598 \h </w:instrText>
        </w:r>
        <w:r w:rsidR="00B4464F" w:rsidRPr="002504B9">
          <w:rPr>
            <w:rFonts w:ascii="Times New Roman" w:eastAsia="Times New Roman" w:hAnsi="Times New Roman" w:cs="Times New Roman"/>
            <w:noProof/>
            <w:webHidden/>
            <w:sz w:val="24"/>
            <w:szCs w:val="24"/>
            <w:lang w:eastAsia="pl-PL"/>
          </w:rPr>
        </w:r>
        <w:r w:rsidR="00B4464F"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12</w:t>
        </w:r>
        <w:r w:rsidR="00B4464F"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067AB4"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99" w:history="1">
        <w:r w:rsidR="002504B9" w:rsidRPr="002504B9">
          <w:rPr>
            <w:rFonts w:ascii="Arial" w:eastAsia="Times New Roman" w:hAnsi="Arial" w:cs="Arial"/>
            <w:b/>
            <w:bCs/>
            <w:noProof/>
            <w:color w:val="0000FF"/>
            <w:spacing w:val="4"/>
            <w:sz w:val="24"/>
            <w:szCs w:val="24"/>
            <w:u w:val="single"/>
            <w:lang w:eastAsia="pl-PL"/>
          </w:rPr>
          <w:t>13.</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Miejsce i termin otwarcia ofert</w:t>
        </w:r>
        <w:r w:rsidR="002504B9" w:rsidRPr="002504B9">
          <w:rPr>
            <w:rFonts w:ascii="Times New Roman" w:eastAsia="Times New Roman" w:hAnsi="Times New Roman" w:cs="Times New Roman"/>
            <w:noProof/>
            <w:webHidden/>
            <w:sz w:val="24"/>
            <w:szCs w:val="24"/>
            <w:lang w:eastAsia="pl-PL"/>
          </w:rPr>
          <w:tab/>
        </w:r>
        <w:r w:rsidR="00B4464F"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_Toc87723599 \h </w:instrText>
        </w:r>
        <w:r w:rsidR="00B4464F" w:rsidRPr="002504B9">
          <w:rPr>
            <w:rFonts w:ascii="Times New Roman" w:eastAsia="Times New Roman" w:hAnsi="Times New Roman" w:cs="Times New Roman"/>
            <w:noProof/>
            <w:webHidden/>
            <w:sz w:val="24"/>
            <w:szCs w:val="24"/>
            <w:lang w:eastAsia="pl-PL"/>
          </w:rPr>
        </w:r>
        <w:r w:rsidR="00B4464F"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13</w:t>
        </w:r>
        <w:r w:rsidR="00B4464F"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067AB4"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600" w:history="1">
        <w:r w:rsidR="002504B9" w:rsidRPr="002504B9">
          <w:rPr>
            <w:rFonts w:ascii="Arial" w:eastAsia="Times New Roman" w:hAnsi="Arial" w:cs="Arial"/>
            <w:b/>
            <w:bCs/>
            <w:noProof/>
            <w:color w:val="0000FF"/>
            <w:sz w:val="24"/>
            <w:szCs w:val="24"/>
            <w:u w:val="single"/>
            <w:lang w:eastAsia="pl-PL"/>
          </w:rPr>
          <w:t>14.</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Opis sposobu obliczenia ceny oferty</w:t>
        </w:r>
        <w:r w:rsidR="002504B9" w:rsidRPr="002504B9">
          <w:rPr>
            <w:rFonts w:ascii="Times New Roman" w:eastAsia="Times New Roman" w:hAnsi="Times New Roman" w:cs="Times New Roman"/>
            <w:noProof/>
            <w:webHidden/>
            <w:sz w:val="24"/>
            <w:szCs w:val="24"/>
            <w:lang w:eastAsia="pl-PL"/>
          </w:rPr>
          <w:tab/>
        </w:r>
        <w:r w:rsidR="00B4464F"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_Toc87723600 \h </w:instrText>
        </w:r>
        <w:r w:rsidR="00B4464F" w:rsidRPr="002504B9">
          <w:rPr>
            <w:rFonts w:ascii="Times New Roman" w:eastAsia="Times New Roman" w:hAnsi="Times New Roman" w:cs="Times New Roman"/>
            <w:noProof/>
            <w:webHidden/>
            <w:sz w:val="24"/>
            <w:szCs w:val="24"/>
            <w:lang w:eastAsia="pl-PL"/>
          </w:rPr>
        </w:r>
        <w:r w:rsidR="00B4464F"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13</w:t>
        </w:r>
        <w:r w:rsidR="00B4464F"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067AB4"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601" w:history="1">
        <w:r w:rsidR="002504B9" w:rsidRPr="002504B9">
          <w:rPr>
            <w:rFonts w:ascii="Arial" w:eastAsia="Times New Roman" w:hAnsi="Arial" w:cs="Arial"/>
            <w:b/>
            <w:bCs/>
            <w:noProof/>
            <w:color w:val="0000FF"/>
            <w:sz w:val="24"/>
            <w:szCs w:val="24"/>
            <w:u w:val="single"/>
            <w:lang w:eastAsia="pl-PL"/>
          </w:rPr>
          <w:t>15.</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Opis kryteriów oceny ofert</w:t>
        </w:r>
        <w:r w:rsidR="002504B9" w:rsidRPr="002504B9">
          <w:rPr>
            <w:rFonts w:ascii="Times New Roman" w:eastAsia="Times New Roman" w:hAnsi="Times New Roman" w:cs="Times New Roman"/>
            <w:noProof/>
            <w:webHidden/>
            <w:sz w:val="24"/>
            <w:szCs w:val="24"/>
            <w:lang w:eastAsia="pl-PL"/>
          </w:rPr>
          <w:tab/>
        </w:r>
        <w:r w:rsidR="00B4464F"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_Toc87723601 \h </w:instrText>
        </w:r>
        <w:r w:rsidR="00B4464F" w:rsidRPr="002504B9">
          <w:rPr>
            <w:rFonts w:ascii="Times New Roman" w:eastAsia="Times New Roman" w:hAnsi="Times New Roman" w:cs="Times New Roman"/>
            <w:noProof/>
            <w:webHidden/>
            <w:sz w:val="24"/>
            <w:szCs w:val="24"/>
            <w:lang w:eastAsia="pl-PL"/>
          </w:rPr>
        </w:r>
        <w:r w:rsidR="00B4464F"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13</w:t>
        </w:r>
        <w:r w:rsidR="00B4464F"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067AB4"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602" w:history="1">
        <w:r w:rsidR="002504B9" w:rsidRPr="002504B9">
          <w:rPr>
            <w:rFonts w:ascii="Arial" w:eastAsia="Times New Roman" w:hAnsi="Arial" w:cs="Arial"/>
            <w:b/>
            <w:bCs/>
            <w:noProof/>
            <w:color w:val="0000FF"/>
            <w:sz w:val="24"/>
            <w:szCs w:val="24"/>
            <w:u w:val="single"/>
            <w:lang w:eastAsia="pl-PL"/>
          </w:rPr>
          <w:t>16.</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Informacje o formalnościach, jakie powinny zostać dopełnione po wyborze oferty w celu zawarcia umowy w sprawie zamówienia publicznego.</w:t>
        </w:r>
        <w:r w:rsidR="002504B9" w:rsidRPr="002504B9">
          <w:rPr>
            <w:rFonts w:ascii="Times New Roman" w:eastAsia="Times New Roman" w:hAnsi="Times New Roman" w:cs="Times New Roman"/>
            <w:noProof/>
            <w:webHidden/>
            <w:sz w:val="24"/>
            <w:szCs w:val="24"/>
            <w:lang w:eastAsia="pl-PL"/>
          </w:rPr>
          <w:tab/>
        </w:r>
        <w:r w:rsidR="00B4464F"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_Toc87723602 \h </w:instrText>
        </w:r>
        <w:r w:rsidR="00B4464F" w:rsidRPr="002504B9">
          <w:rPr>
            <w:rFonts w:ascii="Times New Roman" w:eastAsia="Times New Roman" w:hAnsi="Times New Roman" w:cs="Times New Roman"/>
            <w:noProof/>
            <w:webHidden/>
            <w:sz w:val="24"/>
            <w:szCs w:val="24"/>
            <w:lang w:eastAsia="pl-PL"/>
          </w:rPr>
        </w:r>
        <w:r w:rsidR="00B4464F"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16</w:t>
        </w:r>
        <w:r w:rsidR="00B4464F"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067AB4"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603" w:history="1">
        <w:r w:rsidR="002504B9" w:rsidRPr="002504B9">
          <w:rPr>
            <w:rFonts w:ascii="Arial" w:eastAsia="Times New Roman" w:hAnsi="Arial" w:cs="Arial"/>
            <w:b/>
            <w:bCs/>
            <w:noProof/>
            <w:color w:val="0000FF"/>
            <w:sz w:val="24"/>
            <w:szCs w:val="24"/>
            <w:u w:val="single"/>
            <w:lang w:eastAsia="pl-PL"/>
          </w:rPr>
          <w:t>17.</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Wadium</w:t>
        </w:r>
        <w:r w:rsidR="002504B9" w:rsidRPr="002504B9">
          <w:rPr>
            <w:rFonts w:ascii="Times New Roman" w:eastAsia="Times New Roman" w:hAnsi="Times New Roman" w:cs="Times New Roman"/>
            <w:noProof/>
            <w:webHidden/>
            <w:sz w:val="24"/>
            <w:szCs w:val="24"/>
            <w:lang w:eastAsia="pl-PL"/>
          </w:rPr>
          <w:tab/>
        </w:r>
        <w:r w:rsidR="00B4464F"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_Toc87723603 \h </w:instrText>
        </w:r>
        <w:r w:rsidR="00B4464F" w:rsidRPr="002504B9">
          <w:rPr>
            <w:rFonts w:ascii="Times New Roman" w:eastAsia="Times New Roman" w:hAnsi="Times New Roman" w:cs="Times New Roman"/>
            <w:noProof/>
            <w:webHidden/>
            <w:sz w:val="24"/>
            <w:szCs w:val="24"/>
            <w:lang w:eastAsia="pl-PL"/>
          </w:rPr>
        </w:r>
        <w:r w:rsidR="00B4464F"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16</w:t>
        </w:r>
        <w:r w:rsidR="00B4464F"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067AB4"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604" w:history="1">
        <w:r w:rsidR="002504B9" w:rsidRPr="002504B9">
          <w:rPr>
            <w:rFonts w:ascii="Arial" w:eastAsia="Times New Roman" w:hAnsi="Arial" w:cs="Arial"/>
            <w:b/>
            <w:bCs/>
            <w:noProof/>
            <w:color w:val="0000FF"/>
            <w:sz w:val="24"/>
            <w:szCs w:val="24"/>
            <w:u w:val="single"/>
            <w:lang w:eastAsia="pl-PL"/>
          </w:rPr>
          <w:t>18.</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Pouczenie o środkach ochrony prawnej</w:t>
        </w:r>
        <w:r w:rsidR="002504B9" w:rsidRPr="002504B9">
          <w:rPr>
            <w:rFonts w:ascii="Times New Roman" w:eastAsia="Times New Roman" w:hAnsi="Times New Roman" w:cs="Times New Roman"/>
            <w:noProof/>
            <w:webHidden/>
            <w:sz w:val="24"/>
            <w:szCs w:val="24"/>
            <w:lang w:eastAsia="pl-PL"/>
          </w:rPr>
          <w:tab/>
        </w:r>
        <w:r w:rsidR="00B4464F"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_Toc87723604 \h </w:instrText>
        </w:r>
        <w:r w:rsidR="00B4464F" w:rsidRPr="002504B9">
          <w:rPr>
            <w:rFonts w:ascii="Times New Roman" w:eastAsia="Times New Roman" w:hAnsi="Times New Roman" w:cs="Times New Roman"/>
            <w:noProof/>
            <w:webHidden/>
            <w:sz w:val="24"/>
            <w:szCs w:val="24"/>
            <w:lang w:eastAsia="pl-PL"/>
          </w:rPr>
        </w:r>
        <w:r w:rsidR="00B4464F"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18</w:t>
        </w:r>
        <w:r w:rsidR="00B4464F"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067AB4"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605" w:history="1">
        <w:r w:rsidR="002504B9" w:rsidRPr="002504B9">
          <w:rPr>
            <w:rFonts w:ascii="Arial" w:eastAsia="Times New Roman" w:hAnsi="Arial" w:cs="Arial"/>
            <w:b/>
            <w:bCs/>
            <w:noProof/>
            <w:color w:val="0000FF"/>
            <w:sz w:val="24"/>
            <w:szCs w:val="24"/>
            <w:u w:val="single"/>
            <w:lang w:eastAsia="pl-PL"/>
          </w:rPr>
          <w:t>19.</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Informacja o przetwarzaniu danych osobowych, inne informacje</w:t>
        </w:r>
        <w:r w:rsidR="002504B9" w:rsidRPr="002504B9">
          <w:rPr>
            <w:rFonts w:ascii="Times New Roman" w:eastAsia="Times New Roman" w:hAnsi="Times New Roman" w:cs="Times New Roman"/>
            <w:noProof/>
            <w:webHidden/>
            <w:sz w:val="24"/>
            <w:szCs w:val="24"/>
            <w:lang w:eastAsia="pl-PL"/>
          </w:rPr>
          <w:tab/>
        </w:r>
        <w:r w:rsidR="00B4464F"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_Toc87723605 \h </w:instrText>
        </w:r>
        <w:r w:rsidR="00B4464F" w:rsidRPr="002504B9">
          <w:rPr>
            <w:rFonts w:ascii="Times New Roman" w:eastAsia="Times New Roman" w:hAnsi="Times New Roman" w:cs="Times New Roman"/>
            <w:noProof/>
            <w:webHidden/>
            <w:sz w:val="24"/>
            <w:szCs w:val="24"/>
            <w:lang w:eastAsia="pl-PL"/>
          </w:rPr>
        </w:r>
        <w:r w:rsidR="00B4464F"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18</w:t>
        </w:r>
        <w:r w:rsidR="00B4464F"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067AB4"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606" w:history="1">
        <w:r w:rsidR="002504B9" w:rsidRPr="002504B9">
          <w:rPr>
            <w:rFonts w:ascii="Arial" w:eastAsia="Times New Roman" w:hAnsi="Arial" w:cs="Arial"/>
            <w:b/>
            <w:bCs/>
            <w:noProof/>
            <w:color w:val="0000FF"/>
            <w:sz w:val="24"/>
            <w:szCs w:val="24"/>
            <w:u w:val="single"/>
            <w:lang w:eastAsia="pl-PL"/>
          </w:rPr>
          <w:t>20.</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Spis załączników</w:t>
        </w:r>
        <w:r w:rsidR="002504B9" w:rsidRPr="002504B9">
          <w:rPr>
            <w:rFonts w:ascii="Times New Roman" w:eastAsia="Times New Roman" w:hAnsi="Times New Roman" w:cs="Times New Roman"/>
            <w:noProof/>
            <w:webHidden/>
            <w:sz w:val="24"/>
            <w:szCs w:val="24"/>
            <w:lang w:eastAsia="pl-PL"/>
          </w:rPr>
          <w:tab/>
        </w:r>
        <w:r w:rsidR="00B4464F"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_Toc87723606 \h </w:instrText>
        </w:r>
        <w:r w:rsidR="00B4464F" w:rsidRPr="002504B9">
          <w:rPr>
            <w:rFonts w:ascii="Times New Roman" w:eastAsia="Times New Roman" w:hAnsi="Times New Roman" w:cs="Times New Roman"/>
            <w:noProof/>
            <w:webHidden/>
            <w:sz w:val="24"/>
            <w:szCs w:val="24"/>
            <w:lang w:eastAsia="pl-PL"/>
          </w:rPr>
        </w:r>
        <w:r w:rsidR="00B4464F"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19</w:t>
        </w:r>
        <w:r w:rsidR="00B4464F"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B4464F" w:rsidP="002504B9">
      <w:pPr>
        <w:tabs>
          <w:tab w:val="right" w:leader="dot" w:pos="9394"/>
        </w:tabs>
        <w:spacing w:after="100" w:line="276" w:lineRule="auto"/>
        <w:ind w:left="1680" w:hanging="1440"/>
        <w:rPr>
          <w:rFonts w:ascii="Times New Roman" w:eastAsia="Times New Roman" w:hAnsi="Times New Roman" w:cs="Times New Roman"/>
          <w:sz w:val="24"/>
          <w:szCs w:val="24"/>
          <w:lang w:eastAsia="pl-PL"/>
        </w:rPr>
      </w:pPr>
      <w:r w:rsidRPr="002504B9">
        <w:rPr>
          <w:rFonts w:ascii="Times New Roman" w:eastAsia="Times New Roman" w:hAnsi="Times New Roman" w:cs="Times New Roman"/>
          <w:sz w:val="24"/>
          <w:szCs w:val="24"/>
          <w:lang w:eastAsia="pl-PL"/>
        </w:rPr>
        <w:fldChar w:fldCharType="end"/>
      </w:r>
    </w:p>
    <w:p w:rsidR="002504B9" w:rsidRPr="002504B9" w:rsidRDefault="002504B9" w:rsidP="002504B9">
      <w:pPr>
        <w:spacing w:after="0" w:line="240" w:lineRule="auto"/>
        <w:rPr>
          <w:rFonts w:ascii="Times New Roman" w:eastAsia="Times New Roman" w:hAnsi="Times New Roman" w:cs="Times New Roman"/>
          <w:sz w:val="24"/>
          <w:szCs w:val="24"/>
          <w:lang w:eastAsia="pl-PL"/>
        </w:rPr>
      </w:pPr>
    </w:p>
    <w:p w:rsidR="002504B9" w:rsidRPr="002504B9" w:rsidRDefault="002504B9" w:rsidP="002504B9">
      <w:pPr>
        <w:spacing w:after="0" w:line="240" w:lineRule="auto"/>
        <w:rPr>
          <w:rFonts w:ascii="Times New Roman" w:eastAsia="Times New Roman" w:hAnsi="Times New Roman" w:cs="Times New Roman"/>
          <w:sz w:val="24"/>
          <w:szCs w:val="24"/>
          <w:lang w:eastAsia="pl-PL"/>
        </w:rPr>
      </w:pPr>
    </w:p>
    <w:p w:rsidR="002504B9" w:rsidRPr="002504B9" w:rsidRDefault="002504B9" w:rsidP="002504B9">
      <w:pPr>
        <w:spacing w:after="0" w:line="240" w:lineRule="auto"/>
        <w:rPr>
          <w:rFonts w:ascii="Times New Roman" w:eastAsia="Times New Roman" w:hAnsi="Times New Roman" w:cs="Times New Roman"/>
          <w:sz w:val="24"/>
          <w:szCs w:val="24"/>
          <w:lang w:eastAsia="pl-PL"/>
        </w:rPr>
      </w:pPr>
    </w:p>
    <w:p w:rsidR="002504B9" w:rsidRPr="002504B9" w:rsidRDefault="002504B9" w:rsidP="002504B9">
      <w:pPr>
        <w:spacing w:after="0" w:line="240" w:lineRule="auto"/>
        <w:rPr>
          <w:rFonts w:ascii="Times New Roman" w:eastAsia="Times New Roman" w:hAnsi="Times New Roman" w:cs="Times New Roman"/>
          <w:sz w:val="24"/>
          <w:szCs w:val="24"/>
          <w:lang w:eastAsia="pl-PL"/>
        </w:rPr>
      </w:pPr>
    </w:p>
    <w:p w:rsidR="002504B9" w:rsidRPr="002504B9" w:rsidRDefault="002504B9" w:rsidP="002504B9">
      <w:pPr>
        <w:spacing w:after="0" w:line="240" w:lineRule="auto"/>
        <w:rPr>
          <w:rFonts w:ascii="Times New Roman" w:eastAsia="Times New Roman" w:hAnsi="Times New Roman" w:cs="Times New Roman"/>
          <w:sz w:val="24"/>
          <w:szCs w:val="24"/>
          <w:lang w:eastAsia="pl-PL"/>
        </w:rPr>
      </w:pPr>
    </w:p>
    <w:p w:rsidR="002504B9" w:rsidRPr="002504B9" w:rsidRDefault="002504B9" w:rsidP="002504B9">
      <w:pPr>
        <w:spacing w:after="0" w:line="240" w:lineRule="auto"/>
        <w:rPr>
          <w:rFonts w:ascii="Times New Roman" w:eastAsia="Times New Roman" w:hAnsi="Times New Roman" w:cs="Times New Roman"/>
          <w:sz w:val="24"/>
          <w:szCs w:val="24"/>
          <w:lang w:eastAsia="pl-PL"/>
        </w:rPr>
      </w:pPr>
    </w:p>
    <w:p w:rsidR="002504B9" w:rsidRPr="002504B9" w:rsidRDefault="002504B9" w:rsidP="002504B9">
      <w:pPr>
        <w:spacing w:after="0" w:line="240" w:lineRule="auto"/>
        <w:rPr>
          <w:rFonts w:ascii="Times New Roman" w:eastAsia="Times New Roman" w:hAnsi="Times New Roman" w:cs="Times New Roman"/>
          <w:sz w:val="24"/>
          <w:szCs w:val="24"/>
          <w:lang w:eastAsia="pl-PL"/>
        </w:rPr>
      </w:pPr>
    </w:p>
    <w:p w:rsidR="002504B9" w:rsidRPr="002504B9" w:rsidRDefault="002504B9" w:rsidP="002504B9">
      <w:pPr>
        <w:spacing w:after="0" w:line="240" w:lineRule="auto"/>
        <w:rPr>
          <w:rFonts w:ascii="Times New Roman" w:eastAsia="Times New Roman" w:hAnsi="Times New Roman" w:cs="Times New Roman"/>
          <w:sz w:val="24"/>
          <w:szCs w:val="24"/>
          <w:lang w:eastAsia="pl-PL"/>
        </w:rPr>
      </w:pPr>
    </w:p>
    <w:p w:rsidR="002504B9" w:rsidRPr="002504B9" w:rsidRDefault="002504B9" w:rsidP="002504B9">
      <w:pPr>
        <w:spacing w:after="0" w:line="240" w:lineRule="auto"/>
        <w:rPr>
          <w:rFonts w:ascii="Times New Roman" w:eastAsia="Times New Roman" w:hAnsi="Times New Roman" w:cs="Times New Roman"/>
          <w:sz w:val="24"/>
          <w:szCs w:val="24"/>
          <w:lang w:eastAsia="pl-PL"/>
        </w:rPr>
      </w:pPr>
    </w:p>
    <w:p w:rsidR="002504B9" w:rsidRPr="002504B9" w:rsidRDefault="002504B9" w:rsidP="002504B9">
      <w:pPr>
        <w:spacing w:after="0" w:line="240" w:lineRule="auto"/>
        <w:rPr>
          <w:rFonts w:ascii="Times New Roman" w:eastAsia="Times New Roman" w:hAnsi="Times New Roman" w:cs="Times New Roman"/>
          <w:sz w:val="24"/>
          <w:szCs w:val="24"/>
          <w:lang w:eastAsia="pl-PL"/>
        </w:rPr>
      </w:pPr>
    </w:p>
    <w:p w:rsidR="002504B9" w:rsidRPr="002504B9" w:rsidRDefault="002504B9" w:rsidP="002504B9">
      <w:pPr>
        <w:keepNext/>
        <w:numPr>
          <w:ilvl w:val="0"/>
          <w:numId w:val="8"/>
        </w:numPr>
        <w:spacing w:after="0" w:line="276" w:lineRule="auto"/>
        <w:ind w:left="709" w:hanging="709"/>
        <w:outlineLvl w:val="1"/>
        <w:rPr>
          <w:rFonts w:ascii="Arial" w:eastAsia="Times New Roman" w:hAnsi="Arial" w:cs="Arial"/>
          <w:b/>
          <w:lang w:eastAsia="pl-PL"/>
        </w:rPr>
      </w:pPr>
      <w:bookmarkStart w:id="0" w:name="_Toc459195120"/>
      <w:bookmarkStart w:id="1" w:name="_Toc460479226"/>
      <w:bookmarkStart w:id="2" w:name="_Toc86952411"/>
      <w:bookmarkStart w:id="3" w:name="_Toc87723587"/>
      <w:r w:rsidRPr="002504B9">
        <w:rPr>
          <w:rFonts w:ascii="Arial" w:eastAsia="Times New Roman" w:hAnsi="Arial" w:cs="Arial"/>
          <w:b/>
          <w:lang w:eastAsia="pl-PL"/>
        </w:rPr>
        <w:lastRenderedPageBreak/>
        <w:t>Nazwa i adres Zamawiając</w:t>
      </w:r>
      <w:bookmarkEnd w:id="0"/>
      <w:bookmarkEnd w:id="1"/>
      <w:bookmarkEnd w:id="2"/>
      <w:r w:rsidRPr="002504B9">
        <w:rPr>
          <w:rFonts w:ascii="Arial" w:eastAsia="Times New Roman" w:hAnsi="Arial" w:cs="Arial"/>
          <w:b/>
          <w:lang w:eastAsia="pl-PL"/>
        </w:rPr>
        <w:t>ego</w:t>
      </w:r>
      <w:bookmarkEnd w:id="3"/>
    </w:p>
    <w:p w:rsidR="002504B9" w:rsidRPr="002504B9" w:rsidRDefault="002504B9" w:rsidP="002504B9">
      <w:pPr>
        <w:numPr>
          <w:ilvl w:val="1"/>
          <w:numId w:val="9"/>
        </w:numPr>
        <w:spacing w:after="0" w:line="276" w:lineRule="auto"/>
        <w:rPr>
          <w:rFonts w:ascii="Arial" w:eastAsia="Times New Roman" w:hAnsi="Arial" w:cs="Arial"/>
          <w:sz w:val="18"/>
          <w:szCs w:val="18"/>
        </w:rPr>
      </w:pPr>
      <w:r w:rsidRPr="002504B9">
        <w:rPr>
          <w:rFonts w:ascii="Arial" w:eastAsia="Times New Roman" w:hAnsi="Arial" w:cs="Arial"/>
          <w:sz w:val="18"/>
          <w:szCs w:val="18"/>
        </w:rPr>
        <w:t>Zamawiającym jest:</w:t>
      </w:r>
    </w:p>
    <w:p w:rsidR="002504B9" w:rsidRPr="002504B9" w:rsidRDefault="002504B9" w:rsidP="002504B9">
      <w:pPr>
        <w:spacing w:after="0" w:line="276" w:lineRule="auto"/>
        <w:ind w:left="1418" w:hanging="720"/>
        <w:rPr>
          <w:rFonts w:ascii="Arial" w:eastAsia="Times New Roman" w:hAnsi="Arial" w:cs="Arial"/>
          <w:sz w:val="18"/>
          <w:szCs w:val="18"/>
        </w:rPr>
      </w:pPr>
      <w:r w:rsidRPr="002504B9">
        <w:rPr>
          <w:rFonts w:ascii="Arial" w:eastAsia="Times New Roman" w:hAnsi="Arial" w:cs="Arial"/>
          <w:sz w:val="18"/>
          <w:szCs w:val="18"/>
        </w:rPr>
        <w:t xml:space="preserve">Miasto Tarnobrzeg reprezentowane przez </w:t>
      </w:r>
      <w:r w:rsidRPr="002504B9">
        <w:rPr>
          <w:rFonts w:ascii="Arial" w:eastAsia="Times New Roman" w:hAnsi="Arial" w:cs="Arial"/>
          <w:sz w:val="20"/>
          <w:szCs w:val="20"/>
          <w:lang w:eastAsia="pl-PL"/>
        </w:rPr>
        <w:t>Prezydenta Miasta Tarnobrzega</w:t>
      </w:r>
    </w:p>
    <w:p w:rsidR="002504B9" w:rsidRPr="002504B9" w:rsidRDefault="002504B9" w:rsidP="002504B9">
      <w:pPr>
        <w:spacing w:after="0" w:line="276" w:lineRule="auto"/>
        <w:ind w:left="1418" w:hanging="720"/>
        <w:rPr>
          <w:rFonts w:ascii="Arial" w:eastAsia="Times New Roman" w:hAnsi="Arial" w:cs="Arial"/>
          <w:sz w:val="18"/>
          <w:szCs w:val="18"/>
        </w:rPr>
      </w:pPr>
      <w:r w:rsidRPr="002504B9">
        <w:rPr>
          <w:rFonts w:ascii="Arial" w:eastAsia="Times New Roman" w:hAnsi="Arial" w:cs="Arial"/>
          <w:sz w:val="18"/>
          <w:szCs w:val="18"/>
        </w:rPr>
        <w:t>ul. Kościuszki 32</w:t>
      </w:r>
    </w:p>
    <w:p w:rsidR="002504B9" w:rsidRPr="002504B9" w:rsidRDefault="002504B9" w:rsidP="002504B9">
      <w:pPr>
        <w:spacing w:after="0" w:line="276" w:lineRule="auto"/>
        <w:ind w:left="1418" w:hanging="720"/>
        <w:rPr>
          <w:rFonts w:ascii="Arial" w:eastAsia="Times New Roman" w:hAnsi="Arial" w:cs="Arial"/>
          <w:sz w:val="18"/>
          <w:szCs w:val="18"/>
        </w:rPr>
      </w:pPr>
      <w:r w:rsidRPr="002504B9">
        <w:rPr>
          <w:rFonts w:ascii="Arial" w:eastAsia="Times New Roman" w:hAnsi="Arial" w:cs="Arial"/>
          <w:sz w:val="18"/>
          <w:szCs w:val="18"/>
        </w:rPr>
        <w:t>39-400 Tarnobrzeg</w:t>
      </w:r>
    </w:p>
    <w:p w:rsidR="002504B9" w:rsidRPr="002504B9" w:rsidRDefault="002504B9" w:rsidP="002504B9">
      <w:pPr>
        <w:spacing w:after="0" w:line="276" w:lineRule="auto"/>
        <w:ind w:left="1418" w:hanging="720"/>
        <w:rPr>
          <w:rFonts w:ascii="Arial" w:eastAsia="Times New Roman" w:hAnsi="Arial" w:cs="Arial"/>
          <w:sz w:val="18"/>
          <w:szCs w:val="18"/>
        </w:rPr>
      </w:pPr>
      <w:r w:rsidRPr="002504B9">
        <w:rPr>
          <w:rFonts w:ascii="Arial" w:eastAsia="Times New Roman" w:hAnsi="Arial" w:cs="Arial"/>
          <w:sz w:val="18"/>
          <w:szCs w:val="18"/>
        </w:rPr>
        <w:t>Tel. 015 822 65 70</w:t>
      </w:r>
    </w:p>
    <w:p w:rsidR="002504B9" w:rsidRPr="002504B9" w:rsidRDefault="002504B9" w:rsidP="002504B9">
      <w:pPr>
        <w:spacing w:after="0" w:line="276" w:lineRule="auto"/>
        <w:ind w:left="1418" w:hanging="720"/>
        <w:rPr>
          <w:rFonts w:ascii="Arial" w:eastAsia="Times New Roman" w:hAnsi="Arial" w:cs="Arial"/>
          <w:sz w:val="18"/>
          <w:szCs w:val="18"/>
        </w:rPr>
      </w:pPr>
      <w:r w:rsidRPr="002504B9">
        <w:rPr>
          <w:rFonts w:ascii="Arial" w:eastAsia="Times New Roman" w:hAnsi="Arial" w:cs="Arial"/>
          <w:sz w:val="18"/>
          <w:szCs w:val="18"/>
        </w:rPr>
        <w:t>Fax. 015 822 13 04</w:t>
      </w:r>
    </w:p>
    <w:p w:rsidR="002504B9" w:rsidRPr="002504B9" w:rsidRDefault="002504B9" w:rsidP="002504B9">
      <w:pPr>
        <w:spacing w:after="0" w:line="276" w:lineRule="auto"/>
        <w:ind w:left="709" w:hanging="11"/>
        <w:rPr>
          <w:rFonts w:ascii="Arial" w:eastAsia="Times New Roman" w:hAnsi="Arial" w:cs="Arial"/>
          <w:sz w:val="18"/>
          <w:szCs w:val="18"/>
        </w:rPr>
      </w:pPr>
      <w:r w:rsidRPr="002504B9">
        <w:rPr>
          <w:rFonts w:ascii="Arial" w:eastAsia="Times New Roman" w:hAnsi="Arial" w:cs="Arial"/>
          <w:sz w:val="18"/>
          <w:szCs w:val="18"/>
        </w:rPr>
        <w:t xml:space="preserve">Adres strony internetowej prowadzonego postępowania/ adres, gdzie będą udostępnianie dokumenty prowadzonego postępowania: </w:t>
      </w:r>
      <w:hyperlink r:id="rId8" w:history="1">
        <w:r w:rsidRPr="002504B9">
          <w:rPr>
            <w:rStyle w:val="Hipercze"/>
            <w:rFonts w:ascii="Arial" w:eastAsia="Times New Roman" w:hAnsi="Arial" w:cs="Arial"/>
            <w:sz w:val="18"/>
            <w:szCs w:val="18"/>
          </w:rPr>
          <w:t>www.tarnobrzeg.pl</w:t>
        </w:r>
      </w:hyperlink>
    </w:p>
    <w:p w:rsidR="002504B9" w:rsidRDefault="002504B9" w:rsidP="002504B9">
      <w:pPr>
        <w:spacing w:after="0" w:line="276" w:lineRule="auto"/>
        <w:ind w:left="1418" w:hanging="720"/>
        <w:rPr>
          <w:rFonts w:ascii="Arial" w:eastAsia="Times New Roman" w:hAnsi="Arial" w:cs="Arial"/>
          <w:b/>
          <w:bCs/>
          <w:sz w:val="18"/>
          <w:szCs w:val="18"/>
          <w:lang w:val="en-US"/>
        </w:rPr>
      </w:pPr>
      <w:r w:rsidRPr="002504B9">
        <w:rPr>
          <w:rFonts w:ascii="Arial" w:eastAsia="Times New Roman" w:hAnsi="Arial" w:cs="Arial"/>
          <w:sz w:val="18"/>
          <w:szCs w:val="18"/>
          <w:lang w:val="en-GB"/>
        </w:rPr>
        <w:t xml:space="preserve">e-mail: </w:t>
      </w:r>
      <w:hyperlink r:id="rId9" w:history="1">
        <w:r w:rsidR="000F0C4F" w:rsidRPr="0007318F">
          <w:rPr>
            <w:rStyle w:val="Hipercze"/>
            <w:rFonts w:ascii="Arial" w:eastAsia="Times New Roman" w:hAnsi="Arial" w:cs="Arial"/>
            <w:b/>
            <w:bCs/>
            <w:sz w:val="18"/>
            <w:szCs w:val="18"/>
            <w:lang w:val="en-US"/>
          </w:rPr>
          <w:t>zampub@um.tarnobrzeg.pl</w:t>
        </w:r>
      </w:hyperlink>
    </w:p>
    <w:p w:rsidR="000F0C4F" w:rsidRPr="00506586" w:rsidRDefault="00506586" w:rsidP="00506586">
      <w:pPr>
        <w:spacing w:after="0" w:line="276" w:lineRule="auto"/>
        <w:ind w:left="1418" w:hanging="720"/>
        <w:rPr>
          <w:rFonts w:ascii="Arial" w:eastAsia="Times New Roman" w:hAnsi="Arial" w:cs="Arial"/>
          <w:sz w:val="18"/>
          <w:szCs w:val="18"/>
        </w:rPr>
      </w:pPr>
      <w:ins w:id="4" w:author="User" w:date="2022-01-03T14:38:00Z">
        <w:r>
          <w:rPr>
            <w:rFonts w:ascii="Arial" w:eastAsia="Times New Roman" w:hAnsi="Arial" w:cs="Arial"/>
            <w:sz w:val="18"/>
            <w:szCs w:val="18"/>
          </w:rPr>
          <w:t>adres skrzynki ePuap: /43m87xibay/skrytka</w:t>
        </w:r>
      </w:ins>
    </w:p>
    <w:p w:rsidR="003C2D01" w:rsidRPr="00371BBD" w:rsidRDefault="00B12BD8" w:rsidP="00371BBD">
      <w:pPr>
        <w:pStyle w:val="Akapitzlist"/>
        <w:numPr>
          <w:ilvl w:val="1"/>
          <w:numId w:val="9"/>
        </w:numPr>
        <w:overflowPunct w:val="0"/>
        <w:autoSpaceDE w:val="0"/>
        <w:autoSpaceDN w:val="0"/>
        <w:adjustRightInd w:val="0"/>
        <w:spacing w:after="0" w:line="276" w:lineRule="auto"/>
        <w:jc w:val="both"/>
        <w:textAlignment w:val="baseline"/>
        <w:rPr>
          <w:rFonts w:ascii="Arial" w:hAnsi="Arial" w:cs="Arial"/>
          <w:color w:val="000000"/>
          <w:sz w:val="18"/>
          <w:szCs w:val="18"/>
          <w:lang w:eastAsia="pl-PL"/>
        </w:rPr>
      </w:pPr>
      <w:r>
        <w:rPr>
          <w:rFonts w:ascii="Arial" w:hAnsi="Arial" w:cs="Arial"/>
          <w:sz w:val="18"/>
          <w:szCs w:val="18"/>
          <w:lang w:eastAsia="pl-PL"/>
        </w:rPr>
        <w:t xml:space="preserve">Zamawiający- </w:t>
      </w:r>
      <w:r w:rsidR="003C2D01" w:rsidRPr="00424EC5">
        <w:rPr>
          <w:rFonts w:ascii="Arial" w:hAnsi="Arial" w:cs="Arial"/>
          <w:sz w:val="18"/>
          <w:szCs w:val="18"/>
          <w:lang w:eastAsia="pl-PL"/>
        </w:rPr>
        <w:t>MiastoTarnobrzeg</w:t>
      </w:r>
      <w:r w:rsidR="003F20B0" w:rsidRPr="00424EC5">
        <w:rPr>
          <w:rFonts w:ascii="Arial" w:hAnsi="Arial" w:cs="Arial"/>
          <w:sz w:val="18"/>
          <w:szCs w:val="18"/>
          <w:lang w:eastAsia="pl-PL"/>
        </w:rPr>
        <w:t>–</w:t>
      </w:r>
      <w:r w:rsidR="003C2D01" w:rsidRPr="00424EC5">
        <w:rPr>
          <w:rFonts w:ascii="Arial" w:hAnsi="Arial" w:cs="Arial"/>
          <w:sz w:val="18"/>
          <w:szCs w:val="18"/>
          <w:lang w:eastAsia="pl-PL"/>
        </w:rPr>
        <w:t>zostałowyznaczonenapodstawie</w:t>
      </w:r>
      <w:r>
        <w:rPr>
          <w:rFonts w:ascii="Arial" w:hAnsi="Arial" w:cs="Arial"/>
          <w:color w:val="000000"/>
          <w:sz w:val="18"/>
          <w:szCs w:val="18"/>
          <w:lang w:eastAsia="pl-PL"/>
        </w:rPr>
        <w:t xml:space="preserve">Porozumienia z </w:t>
      </w:r>
      <w:r w:rsidR="003C2D01" w:rsidRPr="00424EC5">
        <w:rPr>
          <w:rFonts w:ascii="Arial" w:hAnsi="Arial" w:cs="Arial"/>
          <w:color w:val="000000"/>
          <w:sz w:val="18"/>
          <w:szCs w:val="18"/>
          <w:lang w:eastAsia="pl-PL"/>
        </w:rPr>
        <w:t>dnia</w:t>
      </w:r>
      <w:r w:rsidR="003C2D01" w:rsidRPr="00371BBD">
        <w:rPr>
          <w:rFonts w:ascii="Arial" w:hAnsi="Arial" w:cs="Arial"/>
          <w:color w:val="000000"/>
          <w:sz w:val="18"/>
          <w:szCs w:val="18"/>
          <w:lang w:eastAsia="pl-PL"/>
        </w:rPr>
        <w:t>11października2021r.</w:t>
      </w:r>
      <w:r w:rsidR="003C2D01" w:rsidRPr="00371BBD">
        <w:rPr>
          <w:rFonts w:ascii="Arial" w:hAnsi="Arial" w:cs="Arial"/>
          <w:sz w:val="18"/>
          <w:szCs w:val="18"/>
          <w:lang w:eastAsia="pl-PL"/>
        </w:rPr>
        <w:t>jakoZamawiający w rozumieniu art. 38 ust. 1 ustawyPzp, do przygotowania I przeprowadzeniawspólnegopostępowaniapublicznego</w:t>
      </w:r>
      <w:r w:rsidR="004B4E2C" w:rsidRPr="00371BBD">
        <w:rPr>
          <w:rFonts w:ascii="Arial" w:hAnsi="Arial" w:cs="Arial"/>
          <w:sz w:val="18"/>
          <w:szCs w:val="18"/>
          <w:lang w:eastAsia="pl-PL"/>
        </w:rPr>
        <w:t>w imieniu i na rzecz podmiotów</w:t>
      </w:r>
      <w:r w:rsidR="003C2D01" w:rsidRPr="00371BBD">
        <w:rPr>
          <w:rFonts w:ascii="Arial" w:hAnsi="Arial" w:cs="Arial"/>
          <w:sz w:val="18"/>
          <w:szCs w:val="18"/>
          <w:lang w:eastAsia="pl-PL"/>
        </w:rPr>
        <w:t>w ramachGrupyZakupowejpomiędzy:</w:t>
      </w:r>
    </w:p>
    <w:p w:rsidR="003F20B0" w:rsidRPr="00424EC5" w:rsidRDefault="003F20B0" w:rsidP="003F20B0">
      <w:pPr>
        <w:pStyle w:val="Akapitzlist"/>
        <w:numPr>
          <w:ilvl w:val="0"/>
          <w:numId w:val="36"/>
        </w:numPr>
        <w:overflowPunct w:val="0"/>
        <w:autoSpaceDE w:val="0"/>
        <w:autoSpaceDN w:val="0"/>
        <w:adjustRightInd w:val="0"/>
        <w:spacing w:after="0" w:line="276" w:lineRule="auto"/>
        <w:jc w:val="both"/>
        <w:textAlignment w:val="baseline"/>
        <w:rPr>
          <w:rFonts w:ascii="Arial" w:hAnsi="Arial" w:cs="Arial"/>
          <w:sz w:val="18"/>
          <w:szCs w:val="18"/>
          <w:lang w:val="en-US" w:eastAsia="pl-PL"/>
        </w:rPr>
      </w:pPr>
      <w:r w:rsidRPr="00424EC5">
        <w:rPr>
          <w:rFonts w:ascii="Arial" w:hAnsi="Arial" w:cs="Arial"/>
          <w:sz w:val="18"/>
          <w:szCs w:val="18"/>
          <w:lang w:eastAsia="pl-PL"/>
        </w:rPr>
        <w:t xml:space="preserve">TarnobrzeskąAgencjąRozwojuRegionalnego, ul. </w:t>
      </w:r>
      <w:r w:rsidRPr="00424EC5">
        <w:rPr>
          <w:rFonts w:ascii="Arial" w:hAnsi="Arial" w:cs="Arial"/>
          <w:sz w:val="18"/>
          <w:szCs w:val="18"/>
          <w:lang w:val="en-US" w:eastAsia="pl-PL"/>
        </w:rPr>
        <w:t>M. Dąbrowskiej 15, 39-400 Tarnobrzeg</w:t>
      </w:r>
    </w:p>
    <w:p w:rsidR="003F20B0" w:rsidRPr="00424EC5" w:rsidRDefault="003F20B0" w:rsidP="003F20B0">
      <w:pPr>
        <w:pStyle w:val="Akapitzlist"/>
        <w:numPr>
          <w:ilvl w:val="0"/>
          <w:numId w:val="36"/>
        </w:numPr>
        <w:overflowPunct w:val="0"/>
        <w:autoSpaceDE w:val="0"/>
        <w:autoSpaceDN w:val="0"/>
        <w:adjustRightInd w:val="0"/>
        <w:spacing w:after="0" w:line="276" w:lineRule="auto"/>
        <w:jc w:val="both"/>
        <w:textAlignment w:val="baseline"/>
        <w:rPr>
          <w:rFonts w:ascii="Arial" w:hAnsi="Arial" w:cs="Arial"/>
          <w:sz w:val="18"/>
          <w:szCs w:val="18"/>
          <w:lang w:val="en-US" w:eastAsia="pl-PL"/>
        </w:rPr>
      </w:pPr>
      <w:r w:rsidRPr="00424EC5">
        <w:rPr>
          <w:rFonts w:ascii="Arial" w:hAnsi="Arial" w:cs="Arial"/>
          <w:sz w:val="18"/>
          <w:szCs w:val="18"/>
          <w:lang w:eastAsia="pl-PL"/>
        </w:rPr>
        <w:t>MiejskimOśrodkiemSportu</w:t>
      </w:r>
      <w:r w:rsidR="00AB4C2F" w:rsidRPr="00424EC5">
        <w:rPr>
          <w:rFonts w:ascii="Arial" w:hAnsi="Arial" w:cs="Arial"/>
          <w:sz w:val="18"/>
          <w:szCs w:val="18"/>
          <w:lang w:eastAsia="pl-PL"/>
        </w:rPr>
        <w:t xml:space="preserve"> I </w:t>
      </w:r>
      <w:r w:rsidRPr="00424EC5">
        <w:rPr>
          <w:rFonts w:ascii="Arial" w:hAnsi="Arial" w:cs="Arial"/>
          <w:sz w:val="18"/>
          <w:szCs w:val="18"/>
          <w:lang w:eastAsia="pl-PL"/>
        </w:rPr>
        <w:t xml:space="preserve">Rekreacjiim. </w:t>
      </w:r>
      <w:r w:rsidRPr="00424EC5">
        <w:rPr>
          <w:rFonts w:ascii="Arial" w:hAnsi="Arial" w:cs="Arial"/>
          <w:sz w:val="18"/>
          <w:szCs w:val="18"/>
          <w:lang w:val="en-US" w:eastAsia="pl-PL"/>
        </w:rPr>
        <w:t>A. Freyera, Al. Niepodległości 2, 39-400 Tarnobrzeg</w:t>
      </w:r>
    </w:p>
    <w:p w:rsidR="003F20B0" w:rsidRPr="00424EC5" w:rsidRDefault="003F20B0" w:rsidP="003F20B0">
      <w:pPr>
        <w:pStyle w:val="Akapitzlist"/>
        <w:numPr>
          <w:ilvl w:val="0"/>
          <w:numId w:val="36"/>
        </w:numPr>
        <w:overflowPunct w:val="0"/>
        <w:autoSpaceDE w:val="0"/>
        <w:autoSpaceDN w:val="0"/>
        <w:adjustRightInd w:val="0"/>
        <w:spacing w:after="0" w:line="276" w:lineRule="auto"/>
        <w:jc w:val="both"/>
        <w:textAlignment w:val="baseline"/>
        <w:rPr>
          <w:rFonts w:ascii="Arial" w:hAnsi="Arial" w:cs="Arial"/>
          <w:sz w:val="18"/>
          <w:szCs w:val="18"/>
          <w:lang w:val="en-US" w:eastAsia="pl-PL"/>
        </w:rPr>
      </w:pPr>
      <w:r w:rsidRPr="00424EC5">
        <w:rPr>
          <w:rFonts w:ascii="Arial" w:hAnsi="Arial" w:cs="Arial"/>
          <w:sz w:val="18"/>
          <w:szCs w:val="18"/>
          <w:lang w:eastAsia="pl-PL"/>
        </w:rPr>
        <w:t xml:space="preserve">TarnobrzeskimTowarzystwemBudownictwaSpołeczengo Sp. z o.o., ul. </w:t>
      </w:r>
      <w:r w:rsidRPr="00424EC5">
        <w:rPr>
          <w:rFonts w:ascii="Arial" w:hAnsi="Arial" w:cs="Arial"/>
          <w:sz w:val="18"/>
          <w:szCs w:val="18"/>
          <w:lang w:val="en-US" w:eastAsia="pl-PL"/>
        </w:rPr>
        <w:t xml:space="preserve">Mickiewicza 4, </w:t>
      </w:r>
      <w:r w:rsidRPr="00424EC5">
        <w:rPr>
          <w:rFonts w:ascii="Arial" w:hAnsi="Arial" w:cs="Arial"/>
          <w:sz w:val="18"/>
          <w:szCs w:val="18"/>
          <w:lang w:val="en-US" w:eastAsia="pl-PL"/>
        </w:rPr>
        <w:br/>
        <w:t>39-400 Tarnobrzeg</w:t>
      </w:r>
    </w:p>
    <w:p w:rsidR="003C2D01" w:rsidRPr="00424EC5" w:rsidRDefault="003F20B0" w:rsidP="003F20B0">
      <w:pPr>
        <w:pStyle w:val="Akapitzlist"/>
        <w:numPr>
          <w:ilvl w:val="0"/>
          <w:numId w:val="36"/>
        </w:numPr>
        <w:overflowPunct w:val="0"/>
        <w:autoSpaceDE w:val="0"/>
        <w:autoSpaceDN w:val="0"/>
        <w:adjustRightInd w:val="0"/>
        <w:spacing w:after="0" w:line="276" w:lineRule="auto"/>
        <w:jc w:val="both"/>
        <w:textAlignment w:val="baseline"/>
        <w:rPr>
          <w:rFonts w:ascii="Arial" w:hAnsi="Arial" w:cs="Arial"/>
          <w:sz w:val="18"/>
          <w:szCs w:val="18"/>
          <w:lang w:val="en-US" w:eastAsia="pl-PL"/>
        </w:rPr>
      </w:pPr>
      <w:r w:rsidRPr="00424EC5">
        <w:rPr>
          <w:rFonts w:ascii="Arial" w:hAnsi="Arial" w:cs="Arial"/>
          <w:sz w:val="18"/>
          <w:szCs w:val="18"/>
          <w:lang w:eastAsia="pl-PL"/>
        </w:rPr>
        <w:t xml:space="preserve">RejonemDrógMiejskich Sp. z o.o., ul. </w:t>
      </w:r>
      <w:r w:rsidRPr="00424EC5">
        <w:rPr>
          <w:rFonts w:ascii="Arial" w:hAnsi="Arial" w:cs="Arial"/>
          <w:sz w:val="18"/>
          <w:szCs w:val="18"/>
          <w:lang w:val="en-US" w:eastAsia="pl-PL"/>
        </w:rPr>
        <w:t>Dąbrówki 44, 39-400 Tarnobrzeg</w:t>
      </w:r>
    </w:p>
    <w:p w:rsidR="003C2D01" w:rsidRPr="00424EC5" w:rsidRDefault="00AB4C2F" w:rsidP="00AB4C2F">
      <w:pPr>
        <w:overflowPunct w:val="0"/>
        <w:autoSpaceDE w:val="0"/>
        <w:autoSpaceDN w:val="0"/>
        <w:adjustRightInd w:val="0"/>
        <w:spacing w:after="0" w:line="276" w:lineRule="auto"/>
        <w:ind w:left="426" w:firstLine="425"/>
        <w:jc w:val="both"/>
        <w:textAlignment w:val="baseline"/>
        <w:rPr>
          <w:rFonts w:ascii="Arial" w:eastAsia="Times New Roman" w:hAnsi="Arial" w:cs="Arial"/>
          <w:color w:val="000000" w:themeColor="text1"/>
          <w:sz w:val="18"/>
          <w:szCs w:val="18"/>
          <w:lang w:val="en-US" w:eastAsia="pl-PL"/>
        </w:rPr>
      </w:pPr>
      <w:r w:rsidRPr="00424EC5">
        <w:rPr>
          <w:rFonts w:ascii="Arial" w:eastAsia="Times New Roman" w:hAnsi="Arial" w:cs="Arial"/>
          <w:color w:val="000000" w:themeColor="text1"/>
          <w:sz w:val="18"/>
          <w:szCs w:val="18"/>
          <w:lang w:val="en-US" w:eastAsia="pl-PL"/>
        </w:rPr>
        <w:t xml:space="preserve">wraz z  </w:t>
      </w:r>
      <w:r w:rsidR="00665252">
        <w:rPr>
          <w:rFonts w:ascii="Arial" w:eastAsia="Times New Roman" w:hAnsi="Arial" w:cs="Arial"/>
          <w:color w:val="000000" w:themeColor="text1"/>
          <w:sz w:val="18"/>
          <w:szCs w:val="18"/>
          <w:lang w:val="en-US" w:eastAsia="pl-PL"/>
        </w:rPr>
        <w:t>udzieleniem</w:t>
      </w:r>
      <w:r w:rsidRPr="00424EC5">
        <w:rPr>
          <w:rFonts w:ascii="Arial" w:eastAsia="Times New Roman" w:hAnsi="Arial" w:cs="Arial"/>
          <w:color w:val="000000" w:themeColor="text1"/>
          <w:sz w:val="18"/>
          <w:szCs w:val="18"/>
          <w:lang w:val="en-US" w:eastAsia="pl-PL"/>
        </w:rPr>
        <w:t xml:space="preserve">zamówienia. </w:t>
      </w:r>
    </w:p>
    <w:p w:rsidR="003C2D01" w:rsidRPr="00424EC5" w:rsidRDefault="003C2D01" w:rsidP="003C2D01">
      <w:pPr>
        <w:overflowPunct w:val="0"/>
        <w:autoSpaceDE w:val="0"/>
        <w:autoSpaceDN w:val="0"/>
        <w:adjustRightInd w:val="0"/>
        <w:spacing w:after="0" w:line="276" w:lineRule="auto"/>
        <w:ind w:left="426" w:hanging="568"/>
        <w:jc w:val="both"/>
        <w:textAlignment w:val="baseline"/>
        <w:rPr>
          <w:rFonts w:ascii="Arial" w:eastAsia="Times New Roman" w:hAnsi="Arial" w:cs="Arial"/>
          <w:sz w:val="18"/>
          <w:szCs w:val="18"/>
          <w:lang w:eastAsia="pl-PL"/>
        </w:rPr>
      </w:pPr>
      <w:r w:rsidRPr="00424EC5">
        <w:rPr>
          <w:rFonts w:ascii="Arial" w:eastAsia="Times New Roman" w:hAnsi="Arial" w:cs="Arial"/>
          <w:sz w:val="18"/>
          <w:szCs w:val="18"/>
          <w:lang w:eastAsia="pl-PL"/>
        </w:rPr>
        <w:t>3.</w:t>
      </w:r>
      <w:r w:rsidRPr="00424EC5">
        <w:rPr>
          <w:rFonts w:ascii="Arial" w:eastAsia="Times New Roman" w:hAnsi="Arial" w:cs="Arial"/>
          <w:sz w:val="18"/>
          <w:szCs w:val="18"/>
          <w:lang w:eastAsia="pl-PL"/>
        </w:rPr>
        <w:tab/>
        <w:t>Zamówienia nieudzielacentralnyzamawiający.</w:t>
      </w:r>
    </w:p>
    <w:p w:rsidR="002504B9" w:rsidRPr="00424EC5" w:rsidRDefault="002504B9" w:rsidP="002504B9">
      <w:pPr>
        <w:spacing w:after="0" w:line="276" w:lineRule="auto"/>
        <w:ind w:left="720"/>
        <w:rPr>
          <w:rFonts w:ascii="Arial" w:eastAsia="Times New Roman" w:hAnsi="Arial" w:cs="Arial"/>
          <w:b/>
          <w:bCs/>
          <w:sz w:val="18"/>
          <w:szCs w:val="18"/>
        </w:rPr>
      </w:pPr>
    </w:p>
    <w:p w:rsidR="002504B9" w:rsidRPr="002504B9" w:rsidRDefault="002504B9" w:rsidP="002504B9">
      <w:pPr>
        <w:keepNext/>
        <w:numPr>
          <w:ilvl w:val="0"/>
          <w:numId w:val="8"/>
        </w:numPr>
        <w:spacing w:after="0" w:line="276" w:lineRule="auto"/>
        <w:ind w:left="652" w:hanging="652"/>
        <w:jc w:val="both"/>
        <w:outlineLvl w:val="1"/>
        <w:rPr>
          <w:rFonts w:ascii="Arial" w:eastAsia="Times New Roman" w:hAnsi="Arial" w:cs="Arial"/>
          <w:b/>
          <w:lang w:eastAsia="pl-PL"/>
        </w:rPr>
      </w:pPr>
      <w:bookmarkStart w:id="5" w:name="_Toc87723588"/>
      <w:r w:rsidRPr="002504B9">
        <w:rPr>
          <w:rFonts w:ascii="Arial" w:eastAsia="Times New Roman" w:hAnsi="Arial" w:cs="Arial"/>
          <w:b/>
          <w:lang w:eastAsia="pl-PL"/>
        </w:rPr>
        <w:t>Tryb udzielenia zamówienia</w:t>
      </w:r>
      <w:bookmarkEnd w:id="5"/>
    </w:p>
    <w:p w:rsidR="002504B9" w:rsidRPr="002504B9" w:rsidRDefault="002504B9" w:rsidP="002504B9">
      <w:pPr>
        <w:numPr>
          <w:ilvl w:val="0"/>
          <w:numId w:val="9"/>
        </w:numPr>
        <w:spacing w:after="0" w:line="276" w:lineRule="auto"/>
        <w:jc w:val="both"/>
        <w:rPr>
          <w:rFonts w:ascii="Arial" w:eastAsia="Times New Roman" w:hAnsi="Arial" w:cs="Arial"/>
          <w:vanish/>
          <w:sz w:val="18"/>
          <w:szCs w:val="18"/>
        </w:rPr>
      </w:pPr>
    </w:p>
    <w:p w:rsidR="002504B9" w:rsidRPr="002504B9" w:rsidRDefault="002504B9" w:rsidP="002504B9">
      <w:pPr>
        <w:numPr>
          <w:ilvl w:val="1"/>
          <w:numId w:val="9"/>
        </w:num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 xml:space="preserve">Postępowanie prowadzone jest w trybie przetargu nieograniczonego, zgodnie z przepisami ustawy z dnia 11 września 2019 r. - Prawo zamówień publicznych (t.j. Dz. U. z 2021 r. poz. 1129 z późn. zm.). </w:t>
      </w:r>
    </w:p>
    <w:p w:rsidR="002504B9" w:rsidRPr="002504B9" w:rsidRDefault="002504B9" w:rsidP="002504B9">
      <w:pPr>
        <w:numPr>
          <w:ilvl w:val="1"/>
          <w:numId w:val="9"/>
        </w:num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 xml:space="preserve">Wartość zamówienia przekracza progi unijne określone na podstawie art. 3 PZP. </w:t>
      </w:r>
    </w:p>
    <w:p w:rsidR="002504B9" w:rsidRPr="002504B9" w:rsidRDefault="002504B9" w:rsidP="002504B9">
      <w:pPr>
        <w:numPr>
          <w:ilvl w:val="1"/>
          <w:numId w:val="9"/>
        </w:num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Podstawa prawna opracowania Specyfikacji:</w:t>
      </w:r>
    </w:p>
    <w:p w:rsidR="002504B9" w:rsidRPr="002504B9" w:rsidRDefault="002504B9" w:rsidP="002504B9">
      <w:pPr>
        <w:numPr>
          <w:ilvl w:val="2"/>
          <w:numId w:val="9"/>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Ustawa z dnia 11 września 2019 r, - Prawo zamówień publicznych (t.j. Dz. U. z 2021 r. poz. 1129 z późn. zm.), dalej zwana „</w:t>
      </w:r>
      <w:r w:rsidRPr="002504B9">
        <w:rPr>
          <w:rFonts w:ascii="Arial" w:eastAsia="Times New Roman" w:hAnsi="Arial" w:cs="Arial"/>
          <w:b/>
          <w:bCs/>
          <w:sz w:val="18"/>
          <w:szCs w:val="18"/>
        </w:rPr>
        <w:t>PZP</w:t>
      </w:r>
      <w:r w:rsidRPr="002504B9">
        <w:rPr>
          <w:rFonts w:ascii="Arial" w:eastAsia="Times New Roman" w:hAnsi="Arial" w:cs="Arial"/>
          <w:sz w:val="18"/>
          <w:szCs w:val="18"/>
        </w:rPr>
        <w:t xml:space="preserve">”, oraz jej akty wykonawcze. </w:t>
      </w:r>
    </w:p>
    <w:p w:rsidR="002504B9" w:rsidRPr="002504B9" w:rsidRDefault="002504B9" w:rsidP="002504B9">
      <w:pPr>
        <w:numPr>
          <w:ilvl w:val="2"/>
          <w:numId w:val="9"/>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Rozporządzenie Ministra Rozwoju, Pracy i Technologii  z dnia 23 grudnia 2020 r. w sprawie podmiotowych środków dowodowych oraz innych dokumentów lub oświadczeń jakich może żądać zamawiający od wykonawcy w postępowaniu o udzielenie zamówienia (Dz. U. z 2020 r. poz. 2415);</w:t>
      </w:r>
    </w:p>
    <w:p w:rsidR="002504B9" w:rsidRPr="002504B9" w:rsidRDefault="002504B9" w:rsidP="002504B9">
      <w:pPr>
        <w:numPr>
          <w:ilvl w:val="2"/>
          <w:numId w:val="9"/>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(M. P. z 2021 r. poz. 11).</w:t>
      </w:r>
    </w:p>
    <w:p w:rsidR="002504B9" w:rsidRPr="002504B9" w:rsidRDefault="002504B9" w:rsidP="004B4E2C">
      <w:pPr>
        <w:spacing w:after="0" w:line="276" w:lineRule="auto"/>
        <w:rPr>
          <w:rFonts w:ascii="Arial" w:eastAsia="Times New Roman" w:hAnsi="Arial" w:cs="Arial"/>
          <w:sz w:val="18"/>
          <w:szCs w:val="18"/>
        </w:rPr>
      </w:pPr>
    </w:p>
    <w:p w:rsidR="002504B9" w:rsidRPr="002504B9" w:rsidRDefault="002504B9" w:rsidP="002504B9">
      <w:pPr>
        <w:keepNext/>
        <w:numPr>
          <w:ilvl w:val="0"/>
          <w:numId w:val="8"/>
        </w:numPr>
        <w:spacing w:after="0" w:line="276" w:lineRule="auto"/>
        <w:ind w:left="652" w:hanging="652"/>
        <w:jc w:val="both"/>
        <w:outlineLvl w:val="1"/>
        <w:rPr>
          <w:rFonts w:ascii="Arial" w:eastAsia="Times New Roman" w:hAnsi="Arial" w:cs="Arial"/>
          <w:b/>
          <w:lang w:eastAsia="pl-PL"/>
        </w:rPr>
      </w:pPr>
      <w:bookmarkStart w:id="6" w:name="_Toc87723589"/>
      <w:r w:rsidRPr="002504B9">
        <w:rPr>
          <w:rFonts w:ascii="Arial" w:eastAsia="Times New Roman" w:hAnsi="Arial" w:cs="Arial"/>
          <w:b/>
          <w:lang w:eastAsia="pl-PL"/>
        </w:rPr>
        <w:t>Opis przedmiotu zamówienia, oferty częściowe, podwykonawcy</w:t>
      </w:r>
      <w:bookmarkEnd w:id="6"/>
    </w:p>
    <w:p w:rsidR="002504B9" w:rsidRPr="002504B9" w:rsidRDefault="002504B9" w:rsidP="002504B9">
      <w:pPr>
        <w:numPr>
          <w:ilvl w:val="0"/>
          <w:numId w:val="9"/>
        </w:numPr>
        <w:spacing w:after="0" w:line="276" w:lineRule="auto"/>
        <w:jc w:val="both"/>
        <w:rPr>
          <w:rFonts w:ascii="Arial" w:eastAsia="Times New Roman" w:hAnsi="Arial" w:cs="Arial"/>
          <w:vanish/>
          <w:sz w:val="18"/>
          <w:szCs w:val="18"/>
        </w:rPr>
      </w:pPr>
    </w:p>
    <w:p w:rsidR="002504B9" w:rsidRDefault="002504B9" w:rsidP="002504B9">
      <w:pPr>
        <w:numPr>
          <w:ilvl w:val="1"/>
          <w:numId w:val="9"/>
        </w:numPr>
        <w:spacing w:after="0" w:line="276" w:lineRule="auto"/>
        <w:jc w:val="both"/>
        <w:rPr>
          <w:rFonts w:ascii="Arial" w:eastAsia="Times New Roman" w:hAnsi="Arial" w:cs="Arial"/>
          <w:b/>
          <w:sz w:val="18"/>
          <w:szCs w:val="18"/>
          <w:lang w:eastAsia="pl-PL"/>
        </w:rPr>
      </w:pPr>
      <w:r w:rsidRPr="002504B9">
        <w:rPr>
          <w:rFonts w:ascii="Arial" w:eastAsia="Times New Roman" w:hAnsi="Arial" w:cs="Arial"/>
          <w:sz w:val="18"/>
          <w:szCs w:val="18"/>
          <w:lang w:eastAsia="pl-PL"/>
        </w:rPr>
        <w:t>Przedmiotem zamówienia jest</w:t>
      </w:r>
      <w:r w:rsidRPr="002504B9">
        <w:rPr>
          <w:rFonts w:ascii="Arial" w:eastAsia="Times New Roman" w:hAnsi="Arial" w:cs="Arial"/>
          <w:b/>
          <w:sz w:val="18"/>
          <w:szCs w:val="18"/>
          <w:lang w:eastAsia="pl-PL"/>
        </w:rPr>
        <w:t xml:space="preserve"> „Dostawa energii elektrycznej, obejmująca sprzedaż i dystrybucję energii elektrycznej na podstawie umowy kompleksowej, na potrzeby budynków użytkowych, lokali użytkowych, lokali mieszkalnych, oświetlenia ulicznego, miejsc użyteczności publicznej, szkoły oraz obiektów administracyjnych Zamawiającego w modelu giełdowym (transzowym)”.</w:t>
      </w:r>
    </w:p>
    <w:p w:rsidR="00197C2A" w:rsidRPr="002504B9" w:rsidRDefault="00197C2A" w:rsidP="00197C2A">
      <w:pPr>
        <w:spacing w:after="0" w:line="276" w:lineRule="auto"/>
        <w:ind w:left="720"/>
        <w:jc w:val="both"/>
        <w:rPr>
          <w:rFonts w:ascii="Arial" w:eastAsia="Times New Roman" w:hAnsi="Arial" w:cs="Arial"/>
          <w:b/>
          <w:sz w:val="18"/>
          <w:szCs w:val="18"/>
          <w:lang w:eastAsia="pl-PL"/>
        </w:rPr>
      </w:pPr>
    </w:p>
    <w:p w:rsidR="002504B9" w:rsidRPr="002504B9" w:rsidRDefault="002504B9" w:rsidP="002504B9">
      <w:pPr>
        <w:numPr>
          <w:ilvl w:val="1"/>
          <w:numId w:val="9"/>
        </w:numPr>
        <w:spacing w:after="0" w:line="276" w:lineRule="auto"/>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Standardy jakościowe:</w:t>
      </w:r>
    </w:p>
    <w:p w:rsidR="002504B9" w:rsidRPr="002504B9" w:rsidRDefault="002504B9" w:rsidP="002504B9">
      <w:pPr>
        <w:numPr>
          <w:ilvl w:val="2"/>
          <w:numId w:val="9"/>
        </w:numPr>
        <w:spacing w:after="0" w:line="276" w:lineRule="auto"/>
        <w:ind w:left="709" w:hanging="709"/>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Przedmiotem zamówienia są dostawy energii elektrycznej o określonych, zgodnie z obowiązującymi przepisami, standardach jakościowych.</w:t>
      </w:r>
    </w:p>
    <w:p w:rsidR="002504B9" w:rsidRDefault="002504B9" w:rsidP="002504B9">
      <w:pPr>
        <w:numPr>
          <w:ilvl w:val="2"/>
          <w:numId w:val="9"/>
        </w:numPr>
        <w:spacing w:after="0" w:line="276" w:lineRule="auto"/>
        <w:ind w:left="709" w:hanging="709"/>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Standardy jakościowe energii elektrycznej opisane są w ustawie z dnia 10 kwietnia 1997r. – Prawo energetyczne oraz w Rozporządzeniu Ministra Gospodarki z dnia 4 maja 2007r. w sprawie szczegółowych warunków funkcjonowania systemu elektroenergetycznego (Dz.U. 2007 r. Nr 93, poz. 623 ze zm.). Zasady kształtowania i kalkulacji taryf oraz rozliczeń w obrocie energią elektryczną określa Rozporządzenie Ministra Energii z dnia 6 marca 2019 r. (Dz.U. 2019 r., poz. 503 ze zm.);</w:t>
      </w:r>
    </w:p>
    <w:p w:rsidR="00197C2A" w:rsidRPr="002504B9" w:rsidRDefault="00197C2A" w:rsidP="00197C2A">
      <w:pPr>
        <w:spacing w:after="0" w:line="276" w:lineRule="auto"/>
        <w:ind w:left="709"/>
        <w:jc w:val="both"/>
        <w:rPr>
          <w:rFonts w:ascii="Arial" w:eastAsia="Times New Roman" w:hAnsi="Arial" w:cs="Arial"/>
          <w:bCs/>
          <w:sz w:val="18"/>
          <w:szCs w:val="18"/>
          <w:lang w:eastAsia="pl-PL"/>
        </w:rPr>
      </w:pPr>
    </w:p>
    <w:p w:rsidR="002504B9" w:rsidRPr="002504B9" w:rsidRDefault="002504B9" w:rsidP="002504B9">
      <w:pPr>
        <w:numPr>
          <w:ilvl w:val="2"/>
          <w:numId w:val="9"/>
        </w:numPr>
        <w:spacing w:after="0" w:line="276" w:lineRule="auto"/>
        <w:ind w:left="709" w:hanging="709"/>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lastRenderedPageBreak/>
        <w:t>Standardy dotyczące dystrybucji energii elektrycznej zawarte są w Taryfie Operatora, która określa:</w:t>
      </w:r>
    </w:p>
    <w:p w:rsidR="002504B9" w:rsidRPr="002504B9" w:rsidRDefault="002504B9" w:rsidP="002504B9">
      <w:pPr>
        <w:numPr>
          <w:ilvl w:val="4"/>
          <w:numId w:val="9"/>
        </w:numPr>
        <w:tabs>
          <w:tab w:val="left" w:pos="993"/>
        </w:tabs>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grupy taryfowe i szczegółowe kryteria kwalifikowania odbiorców do tych grup;</w:t>
      </w:r>
    </w:p>
    <w:p w:rsidR="002504B9" w:rsidRPr="002504B9" w:rsidRDefault="002504B9" w:rsidP="002504B9">
      <w:pPr>
        <w:numPr>
          <w:ilvl w:val="4"/>
          <w:numId w:val="9"/>
        </w:numPr>
        <w:tabs>
          <w:tab w:val="left" w:pos="993"/>
        </w:tabs>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sposób ustalania opłat za przyłączenie do sieci Operatora, zaś w przypadku przyłączenia do sieci o napięciu znamionowym nie wyższym niż 1 kV także ryczałtowe stawki opłat;</w:t>
      </w:r>
    </w:p>
    <w:p w:rsidR="002504B9" w:rsidRPr="002504B9" w:rsidRDefault="002504B9" w:rsidP="002504B9">
      <w:pPr>
        <w:numPr>
          <w:ilvl w:val="4"/>
          <w:numId w:val="9"/>
        </w:numPr>
        <w:tabs>
          <w:tab w:val="left" w:pos="993"/>
        </w:tabs>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stawki opłat za świadczenie usługi dystrybucji i warunki ich stosowania, z uwzględnieniem podziału na stawki wynikające z:</w:t>
      </w:r>
    </w:p>
    <w:p w:rsidR="002504B9" w:rsidRPr="002504B9" w:rsidRDefault="002504B9" w:rsidP="002504B9">
      <w:pPr>
        <w:numPr>
          <w:ilvl w:val="5"/>
          <w:numId w:val="9"/>
        </w:numPr>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dystrybucji energii elektrycznej (składniki zmienne i stałe stawki sieciowej),</w:t>
      </w:r>
    </w:p>
    <w:p w:rsidR="002504B9" w:rsidRPr="002504B9" w:rsidRDefault="002504B9" w:rsidP="002504B9">
      <w:pPr>
        <w:numPr>
          <w:ilvl w:val="5"/>
          <w:numId w:val="9"/>
        </w:numPr>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korzystania z krajowego systemu elektroenergetycznego (stawki jakościowe),</w:t>
      </w:r>
    </w:p>
    <w:p w:rsidR="002504B9" w:rsidRPr="002504B9" w:rsidRDefault="002504B9" w:rsidP="002504B9">
      <w:pPr>
        <w:numPr>
          <w:ilvl w:val="5"/>
          <w:numId w:val="9"/>
        </w:numPr>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odczytywania wskazań układów pomiarowo-rozliczeniowych i ich bieżącej kontroli (stawki abonamentowe),</w:t>
      </w:r>
    </w:p>
    <w:p w:rsidR="002504B9" w:rsidRPr="002504B9" w:rsidRDefault="002504B9" w:rsidP="002504B9">
      <w:pPr>
        <w:numPr>
          <w:ilvl w:val="5"/>
          <w:numId w:val="9"/>
        </w:numPr>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przedterminowego rozwiązania kontraktów długoterminowych (stawki opłaty przejściowej),</w:t>
      </w:r>
    </w:p>
    <w:p w:rsidR="002504B9" w:rsidRPr="002504B9" w:rsidRDefault="002504B9" w:rsidP="002504B9">
      <w:pPr>
        <w:numPr>
          <w:ilvl w:val="5"/>
          <w:numId w:val="9"/>
        </w:numPr>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zapewnienia dostępności energii elektrycznej ze źródeł odnawialnych w krajowym systemie elektroenergetycznym (stawka opłaty OZE);</w:t>
      </w:r>
    </w:p>
    <w:p w:rsidR="002504B9" w:rsidRPr="002504B9" w:rsidRDefault="002504B9" w:rsidP="002504B9">
      <w:pPr>
        <w:numPr>
          <w:ilvl w:val="2"/>
          <w:numId w:val="9"/>
        </w:numPr>
        <w:spacing w:after="0" w:line="276" w:lineRule="auto"/>
        <w:ind w:left="709" w:hanging="709"/>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sposób ustalania bonifikat za niedotrzymanie parametrów jakościowych energii elektrycznej i standardów jakościowych obsługi odbiorców;</w:t>
      </w:r>
    </w:p>
    <w:p w:rsidR="002504B9" w:rsidRPr="002504B9" w:rsidRDefault="002504B9" w:rsidP="002504B9">
      <w:pPr>
        <w:numPr>
          <w:ilvl w:val="2"/>
          <w:numId w:val="9"/>
        </w:numPr>
        <w:spacing w:after="0" w:line="276" w:lineRule="auto"/>
        <w:ind w:left="709" w:hanging="709"/>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sposób ustalania opłat za:</w:t>
      </w:r>
    </w:p>
    <w:p w:rsidR="002504B9" w:rsidRPr="002504B9" w:rsidRDefault="002504B9" w:rsidP="002504B9">
      <w:pPr>
        <w:numPr>
          <w:ilvl w:val="4"/>
          <w:numId w:val="9"/>
        </w:numPr>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ponadumowny pobór energii biernej,</w:t>
      </w:r>
    </w:p>
    <w:p w:rsidR="002504B9" w:rsidRPr="002504B9" w:rsidRDefault="002504B9" w:rsidP="002504B9">
      <w:pPr>
        <w:numPr>
          <w:ilvl w:val="4"/>
          <w:numId w:val="9"/>
        </w:numPr>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przekroczenia mocy umownej,</w:t>
      </w:r>
    </w:p>
    <w:p w:rsidR="002504B9" w:rsidRPr="002504B9" w:rsidRDefault="002504B9" w:rsidP="002504B9">
      <w:pPr>
        <w:numPr>
          <w:ilvl w:val="4"/>
          <w:numId w:val="9"/>
        </w:numPr>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nielegalny pobór energii elektrycznej,</w:t>
      </w:r>
    </w:p>
    <w:p w:rsidR="002504B9" w:rsidRPr="002504B9" w:rsidRDefault="002504B9" w:rsidP="002504B9">
      <w:pPr>
        <w:numPr>
          <w:ilvl w:val="2"/>
          <w:numId w:val="9"/>
        </w:numPr>
        <w:spacing w:after="0" w:line="276" w:lineRule="auto"/>
        <w:ind w:hanging="862"/>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opłaty za usługi wykonywane na dodatkowe zlecenie odbiorcy;</w:t>
      </w:r>
    </w:p>
    <w:p w:rsidR="002504B9" w:rsidRDefault="002504B9" w:rsidP="002504B9">
      <w:pPr>
        <w:numPr>
          <w:ilvl w:val="2"/>
          <w:numId w:val="9"/>
        </w:numPr>
        <w:spacing w:after="0" w:line="276" w:lineRule="auto"/>
        <w:ind w:hanging="862"/>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opłaty za wznowienie dostarczania energii elektrycznej po wstrzymaniu jej dostaw.</w:t>
      </w:r>
    </w:p>
    <w:p w:rsidR="00197C2A" w:rsidRPr="002504B9" w:rsidRDefault="00197C2A" w:rsidP="00197C2A">
      <w:pPr>
        <w:spacing w:after="0" w:line="276" w:lineRule="auto"/>
        <w:ind w:left="862"/>
        <w:jc w:val="both"/>
        <w:rPr>
          <w:rFonts w:ascii="Arial" w:eastAsia="Times New Roman" w:hAnsi="Arial" w:cs="Arial"/>
          <w:bCs/>
          <w:sz w:val="18"/>
          <w:szCs w:val="18"/>
          <w:lang w:eastAsia="pl-PL"/>
        </w:rPr>
      </w:pPr>
    </w:p>
    <w:p w:rsidR="002504B9" w:rsidRPr="002504B9" w:rsidRDefault="002504B9" w:rsidP="002504B9">
      <w:pPr>
        <w:numPr>
          <w:ilvl w:val="1"/>
          <w:numId w:val="9"/>
        </w:numPr>
        <w:tabs>
          <w:tab w:val="num" w:pos="567"/>
        </w:tabs>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 xml:space="preserve">  Główny przedmiot zamówienia wg Wspólnego Słownika Zamówień (CPV): </w:t>
      </w:r>
    </w:p>
    <w:p w:rsidR="002504B9" w:rsidRDefault="002504B9" w:rsidP="002504B9">
      <w:pPr>
        <w:tabs>
          <w:tab w:val="num" w:pos="567"/>
        </w:tabs>
        <w:spacing w:after="0" w:line="276" w:lineRule="auto"/>
        <w:ind w:left="1080"/>
        <w:jc w:val="both"/>
        <w:rPr>
          <w:rFonts w:ascii="Arial" w:eastAsia="Times New Roman" w:hAnsi="Arial" w:cs="Arial"/>
          <w:sz w:val="18"/>
          <w:szCs w:val="18"/>
        </w:rPr>
      </w:pPr>
      <w:r w:rsidRPr="002504B9">
        <w:rPr>
          <w:rFonts w:ascii="Arial" w:eastAsia="Times New Roman" w:hAnsi="Arial" w:cs="Arial"/>
          <w:sz w:val="18"/>
          <w:szCs w:val="18"/>
        </w:rPr>
        <w:t xml:space="preserve">09310000-5 – Elektryczność.  </w:t>
      </w:r>
    </w:p>
    <w:p w:rsidR="00197C2A" w:rsidRPr="002504B9" w:rsidRDefault="00197C2A" w:rsidP="002504B9">
      <w:pPr>
        <w:tabs>
          <w:tab w:val="num" w:pos="567"/>
        </w:tabs>
        <w:spacing w:after="0" w:line="276" w:lineRule="auto"/>
        <w:ind w:left="1080"/>
        <w:jc w:val="both"/>
        <w:rPr>
          <w:rFonts w:ascii="Arial" w:eastAsia="Times New Roman" w:hAnsi="Arial" w:cs="Arial"/>
          <w:sz w:val="18"/>
          <w:szCs w:val="18"/>
        </w:rPr>
      </w:pPr>
    </w:p>
    <w:p w:rsidR="002504B9" w:rsidRPr="002504B9" w:rsidRDefault="002504B9" w:rsidP="002504B9">
      <w:pPr>
        <w:numPr>
          <w:ilvl w:val="1"/>
          <w:numId w:val="9"/>
        </w:numPr>
        <w:spacing w:after="0" w:line="276" w:lineRule="auto"/>
        <w:jc w:val="both"/>
        <w:rPr>
          <w:rFonts w:ascii="Arial" w:eastAsia="Times New Roman" w:hAnsi="Arial" w:cs="Arial"/>
          <w:iCs/>
          <w:sz w:val="18"/>
          <w:szCs w:val="18"/>
        </w:rPr>
      </w:pPr>
      <w:r w:rsidRPr="002504B9">
        <w:rPr>
          <w:rFonts w:ascii="Arial" w:eastAsia="Times New Roman" w:hAnsi="Arial" w:cs="Arial"/>
          <w:iCs/>
          <w:sz w:val="18"/>
          <w:szCs w:val="18"/>
        </w:rPr>
        <w:t>Zamawiający nie przewiduje:</w:t>
      </w:r>
    </w:p>
    <w:p w:rsidR="002504B9" w:rsidRPr="002504B9" w:rsidRDefault="002504B9" w:rsidP="00AC3EFB">
      <w:pPr>
        <w:numPr>
          <w:ilvl w:val="2"/>
          <w:numId w:val="9"/>
        </w:numPr>
        <w:spacing w:after="0" w:line="276" w:lineRule="auto"/>
        <w:ind w:hanging="862"/>
        <w:jc w:val="both"/>
        <w:rPr>
          <w:rFonts w:ascii="Arial" w:eastAsia="Times New Roman" w:hAnsi="Arial" w:cs="Arial"/>
          <w:iCs/>
          <w:sz w:val="18"/>
          <w:szCs w:val="18"/>
        </w:rPr>
      </w:pPr>
      <w:r w:rsidRPr="002504B9">
        <w:rPr>
          <w:rFonts w:ascii="Arial" w:eastAsia="Times New Roman" w:hAnsi="Arial" w:cs="Arial"/>
          <w:iCs/>
          <w:sz w:val="18"/>
          <w:szCs w:val="18"/>
        </w:rPr>
        <w:t>odbycia przez Wykonawcę wizji lokalnej lub</w:t>
      </w:r>
    </w:p>
    <w:p w:rsidR="002504B9" w:rsidRPr="002504B9" w:rsidRDefault="002504B9" w:rsidP="00AC3EFB">
      <w:pPr>
        <w:numPr>
          <w:ilvl w:val="2"/>
          <w:numId w:val="9"/>
        </w:numPr>
        <w:spacing w:after="0" w:line="276" w:lineRule="auto"/>
        <w:ind w:hanging="862"/>
        <w:jc w:val="both"/>
        <w:rPr>
          <w:rFonts w:ascii="Arial" w:eastAsia="Times New Roman" w:hAnsi="Arial" w:cs="Arial"/>
          <w:iCs/>
          <w:sz w:val="18"/>
          <w:szCs w:val="18"/>
        </w:rPr>
      </w:pPr>
      <w:r w:rsidRPr="002504B9">
        <w:rPr>
          <w:rFonts w:ascii="Arial" w:eastAsia="Times New Roman" w:hAnsi="Arial" w:cs="Arial"/>
          <w:iCs/>
          <w:sz w:val="18"/>
          <w:szCs w:val="18"/>
        </w:rPr>
        <w:t xml:space="preserve">sprawdzenia przez Wykonawcę dokumentów niezbędnych do realizacji zamówienia dostępnych na miejscu u Zamawiającego. </w:t>
      </w:r>
    </w:p>
    <w:p w:rsidR="002504B9" w:rsidRPr="002504B9" w:rsidRDefault="002504B9" w:rsidP="00197C2A">
      <w:pPr>
        <w:spacing w:after="0" w:line="276" w:lineRule="auto"/>
        <w:ind w:left="862"/>
        <w:jc w:val="both"/>
        <w:rPr>
          <w:rFonts w:ascii="Arial" w:eastAsia="Times New Roman" w:hAnsi="Arial" w:cs="Arial"/>
          <w:iCs/>
          <w:sz w:val="18"/>
          <w:szCs w:val="18"/>
        </w:rPr>
      </w:pPr>
    </w:p>
    <w:p w:rsidR="002504B9" w:rsidRPr="002504B9" w:rsidRDefault="002504B9" w:rsidP="002504B9">
      <w:pPr>
        <w:numPr>
          <w:ilvl w:val="1"/>
          <w:numId w:val="9"/>
        </w:numPr>
        <w:spacing w:after="0" w:line="276" w:lineRule="auto"/>
        <w:jc w:val="both"/>
        <w:rPr>
          <w:rFonts w:ascii="Arial" w:eastAsia="Times New Roman" w:hAnsi="Arial" w:cs="Arial"/>
          <w:sz w:val="18"/>
          <w:szCs w:val="18"/>
        </w:rPr>
      </w:pPr>
      <w:r w:rsidRPr="002504B9">
        <w:rPr>
          <w:rFonts w:ascii="Arial" w:eastAsia="Times New Roman" w:hAnsi="Arial" w:cs="Arial"/>
          <w:iCs/>
          <w:sz w:val="18"/>
          <w:szCs w:val="18"/>
        </w:rPr>
        <w:t>Podwykonawstwo:</w:t>
      </w:r>
    </w:p>
    <w:p w:rsidR="002504B9" w:rsidRPr="002504B9" w:rsidRDefault="002504B9" w:rsidP="002504B9">
      <w:pPr>
        <w:numPr>
          <w:ilvl w:val="2"/>
          <w:numId w:val="9"/>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Zamawiający nie zastrzega obowiązku osobistego wykonania przez Wykonawcę kluczowych części zamówienia.</w:t>
      </w:r>
    </w:p>
    <w:p w:rsidR="002504B9" w:rsidRPr="002504B9" w:rsidRDefault="002504B9" w:rsidP="002504B9">
      <w:pPr>
        <w:numPr>
          <w:ilvl w:val="2"/>
          <w:numId w:val="9"/>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Wykonawca może powierzyć wykonanie części zamówienia podwykonawcy.</w:t>
      </w:r>
    </w:p>
    <w:p w:rsidR="002504B9" w:rsidRPr="002504B9" w:rsidRDefault="002504B9" w:rsidP="002504B9">
      <w:pPr>
        <w:numPr>
          <w:ilvl w:val="2"/>
          <w:numId w:val="9"/>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2504B9">
        <w:rPr>
          <w:rFonts w:ascii="Arial" w:eastAsia="Times New Roman" w:hAnsi="Arial" w:cs="Arial"/>
        </w:rPr>
        <w:t>.</w:t>
      </w:r>
    </w:p>
    <w:p w:rsidR="002504B9" w:rsidRPr="002504B9" w:rsidRDefault="002504B9" w:rsidP="002504B9">
      <w:pPr>
        <w:numPr>
          <w:ilvl w:val="2"/>
          <w:numId w:val="9"/>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Jeżeli zmiana albo rezygnacja z podwykonawcy dotyczy podmiotu, na którego zasoby Wykonawca powoływał się, na zasadach określonych w art. 122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504B9" w:rsidRPr="002504B9" w:rsidRDefault="002504B9" w:rsidP="002504B9">
      <w:pPr>
        <w:numPr>
          <w:ilvl w:val="2"/>
          <w:numId w:val="9"/>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Powierzenie wykonania części zamówienia podwykonawcom nie zwalnia wykonawcy z odpowiedzialności za należyte wykonanie tego zamówienia.</w:t>
      </w:r>
    </w:p>
    <w:p w:rsidR="002504B9" w:rsidRPr="002504B9" w:rsidRDefault="002504B9" w:rsidP="002504B9">
      <w:pPr>
        <w:numPr>
          <w:ilvl w:val="1"/>
          <w:numId w:val="9"/>
        </w:num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Zamawiający nie przewiduje udzielania zaliczek na poczet wynagrodzenia za wykonanie zamówienia.</w:t>
      </w:r>
    </w:p>
    <w:p w:rsidR="002504B9" w:rsidRPr="002504B9" w:rsidRDefault="002504B9" w:rsidP="002504B9">
      <w:pPr>
        <w:numPr>
          <w:ilvl w:val="1"/>
          <w:numId w:val="9"/>
        </w:num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Zamawiający nie przewiduje aukcji elektronicznej.</w:t>
      </w:r>
    </w:p>
    <w:p w:rsidR="002504B9" w:rsidRPr="002504B9" w:rsidRDefault="002504B9" w:rsidP="002504B9">
      <w:pPr>
        <w:numPr>
          <w:ilvl w:val="1"/>
          <w:numId w:val="9"/>
        </w:num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Zamawiający nie przewiduje udzielenia zamówień, o których mowa w art. 214 ust. 1 pkt 8 PZP.</w:t>
      </w:r>
    </w:p>
    <w:p w:rsidR="002504B9" w:rsidRPr="002504B9" w:rsidRDefault="002504B9" w:rsidP="002504B9">
      <w:pPr>
        <w:numPr>
          <w:ilvl w:val="1"/>
          <w:numId w:val="9"/>
        </w:num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Zamawiający nie prowadzi postępowania w celu zawarcia umowy ramowej.</w:t>
      </w:r>
    </w:p>
    <w:p w:rsidR="002504B9" w:rsidRPr="002504B9" w:rsidRDefault="002504B9" w:rsidP="002504B9">
      <w:pPr>
        <w:numPr>
          <w:ilvl w:val="1"/>
          <w:numId w:val="9"/>
        </w:num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Zamawiający nie dokonał podziału zamówienia na części.</w:t>
      </w:r>
    </w:p>
    <w:p w:rsidR="006C7A41" w:rsidRPr="006C7A41" w:rsidRDefault="002504B9" w:rsidP="006C7A41">
      <w:pPr>
        <w:numPr>
          <w:ilvl w:val="1"/>
          <w:numId w:val="9"/>
        </w:numPr>
        <w:spacing w:after="0" w:line="276" w:lineRule="auto"/>
        <w:jc w:val="both"/>
        <w:rPr>
          <w:rFonts w:ascii="Arial" w:eastAsia="Times New Roman" w:hAnsi="Arial" w:cs="Arial"/>
          <w:sz w:val="18"/>
          <w:szCs w:val="18"/>
        </w:rPr>
      </w:pPr>
      <w:r w:rsidRPr="006C7A41">
        <w:rPr>
          <w:rFonts w:ascii="Arial" w:eastAsia="Times New Roman" w:hAnsi="Arial" w:cs="Arial"/>
          <w:sz w:val="18"/>
          <w:szCs w:val="18"/>
        </w:rPr>
        <w:t>Zamawiający nie dopusz</w:t>
      </w:r>
      <w:r w:rsidR="006C7A41" w:rsidRPr="006C7A41">
        <w:rPr>
          <w:rFonts w:ascii="Arial" w:eastAsia="Times New Roman" w:hAnsi="Arial" w:cs="Arial"/>
          <w:sz w:val="18"/>
          <w:szCs w:val="18"/>
        </w:rPr>
        <w:t>cza składania ofert częściowych z uwagi na specyfikę przedmiotu zamówienia oraz</w:t>
      </w:r>
    </w:p>
    <w:p w:rsidR="002504B9" w:rsidRPr="002504B9" w:rsidRDefault="006C7A41" w:rsidP="006C7A41">
      <w:pPr>
        <w:spacing w:after="0" w:line="276" w:lineRule="auto"/>
        <w:ind w:left="709"/>
        <w:jc w:val="both"/>
        <w:rPr>
          <w:rFonts w:ascii="Arial" w:eastAsia="Times New Roman" w:hAnsi="Arial" w:cs="Arial"/>
          <w:sz w:val="18"/>
          <w:szCs w:val="18"/>
        </w:rPr>
      </w:pPr>
      <w:r w:rsidRPr="00AC3EFB">
        <w:rPr>
          <w:rFonts w:ascii="Arial" w:eastAsia="Times New Roman" w:hAnsi="Arial" w:cs="Arial"/>
          <w:sz w:val="18"/>
          <w:szCs w:val="18"/>
        </w:rPr>
        <w:t>fakt, że realizacja jego poszczególnych części przez różnych Wykonawców nie byłaby racjonalna anioptymalna z punktu widzenia interesu finansów Zamawiając</w:t>
      </w:r>
      <w:r>
        <w:rPr>
          <w:rFonts w:ascii="Arial" w:eastAsia="Times New Roman" w:hAnsi="Arial" w:cs="Arial"/>
          <w:sz w:val="18"/>
          <w:szCs w:val="18"/>
        </w:rPr>
        <w:t xml:space="preserve">ego, ponieważ mogłaby powodować </w:t>
      </w:r>
      <w:r w:rsidRPr="00AC3EFB">
        <w:rPr>
          <w:rFonts w:ascii="Arial" w:eastAsia="Times New Roman" w:hAnsi="Arial" w:cs="Arial"/>
          <w:sz w:val="18"/>
          <w:szCs w:val="18"/>
        </w:rPr>
        <w:lastRenderedPageBreak/>
        <w:t>powstanie nadmiernych kosztów wykonania zamówienia. Przeprow</w:t>
      </w:r>
      <w:r>
        <w:rPr>
          <w:rFonts w:ascii="Arial" w:eastAsia="Times New Roman" w:hAnsi="Arial" w:cs="Arial"/>
          <w:sz w:val="18"/>
          <w:szCs w:val="18"/>
        </w:rPr>
        <w:t xml:space="preserve">adzając jeden przetarg w ramach </w:t>
      </w:r>
      <w:r w:rsidRPr="00AC3EFB">
        <w:rPr>
          <w:rFonts w:ascii="Arial" w:eastAsia="Times New Roman" w:hAnsi="Arial" w:cs="Arial"/>
          <w:sz w:val="18"/>
          <w:szCs w:val="18"/>
        </w:rPr>
        <w:t>Grupy Zakupowej, Zamawiający może uzyskać korzystniejsze war</w:t>
      </w:r>
      <w:r>
        <w:rPr>
          <w:rFonts w:ascii="Arial" w:eastAsia="Times New Roman" w:hAnsi="Arial" w:cs="Arial"/>
          <w:sz w:val="18"/>
          <w:szCs w:val="18"/>
        </w:rPr>
        <w:t xml:space="preserve">unki cenowe niż przeprowadzając </w:t>
      </w:r>
      <w:r w:rsidRPr="00AC3EFB">
        <w:rPr>
          <w:rFonts w:ascii="Arial" w:eastAsia="Times New Roman" w:hAnsi="Arial" w:cs="Arial"/>
          <w:sz w:val="18"/>
          <w:szCs w:val="18"/>
        </w:rPr>
        <w:t>postępowanie przetargowe dla każdego podmiotu z osobna.</w:t>
      </w:r>
    </w:p>
    <w:p w:rsidR="006C7A41" w:rsidRPr="007A15A1" w:rsidRDefault="002504B9" w:rsidP="006C7A41">
      <w:pPr>
        <w:spacing w:after="0" w:line="276" w:lineRule="auto"/>
        <w:ind w:left="720"/>
        <w:jc w:val="both"/>
        <w:rPr>
          <w:rFonts w:ascii="Arial" w:eastAsia="Times New Roman" w:hAnsi="Arial" w:cs="Arial"/>
          <w:sz w:val="18"/>
          <w:szCs w:val="18"/>
        </w:rPr>
      </w:pPr>
      <w:r w:rsidRPr="002504B9">
        <w:rPr>
          <w:rFonts w:ascii="Arial" w:eastAsia="Times New Roman" w:hAnsi="Arial" w:cs="Arial"/>
          <w:sz w:val="18"/>
          <w:szCs w:val="18"/>
        </w:rPr>
        <w:t>Zamawiający nie przewiduje składania ofert częściowych w odniesieniu do poszczególnych PPE:ze</w:t>
      </w:r>
      <w:r w:rsidRPr="007A15A1">
        <w:rPr>
          <w:rFonts w:ascii="Arial" w:eastAsia="Times New Roman" w:hAnsi="Arial" w:cs="Arial"/>
          <w:sz w:val="18"/>
          <w:szCs w:val="18"/>
        </w:rPr>
        <w:t>względów organizacyjnychz obawy, że w przypadku dopuszczenia składania ofert na pojedyncze obiekty, szczególnie w odniesieniu do mał</w:t>
      </w:r>
      <w:r w:rsidR="006C7A41" w:rsidRPr="007A15A1">
        <w:rPr>
          <w:rFonts w:ascii="Arial" w:eastAsia="Times New Roman" w:hAnsi="Arial" w:cs="Arial"/>
          <w:sz w:val="18"/>
          <w:szCs w:val="18"/>
        </w:rPr>
        <w:t>o atrakcyjnych punktów poboru, Z</w:t>
      </w:r>
      <w:r w:rsidRPr="007A15A1">
        <w:rPr>
          <w:rFonts w:ascii="Arial" w:eastAsia="Times New Roman" w:hAnsi="Arial" w:cs="Arial"/>
          <w:sz w:val="18"/>
          <w:szCs w:val="18"/>
        </w:rPr>
        <w:t>amawiający nie uzyska ofert.</w:t>
      </w:r>
    </w:p>
    <w:p w:rsidR="002504B9" w:rsidRPr="007A15A1" w:rsidRDefault="002504B9" w:rsidP="002504B9">
      <w:pPr>
        <w:pStyle w:val="Akapitzlist"/>
        <w:numPr>
          <w:ilvl w:val="1"/>
          <w:numId w:val="9"/>
        </w:numPr>
        <w:spacing w:after="0" w:line="276" w:lineRule="auto"/>
        <w:jc w:val="both"/>
        <w:rPr>
          <w:rFonts w:ascii="Arial" w:hAnsi="Arial" w:cs="Arial"/>
          <w:sz w:val="18"/>
          <w:szCs w:val="18"/>
        </w:rPr>
      </w:pPr>
      <w:r w:rsidRPr="007A15A1">
        <w:rPr>
          <w:rFonts w:ascii="Arial" w:hAnsi="Arial" w:cs="Arial"/>
          <w:sz w:val="18"/>
          <w:szCs w:val="18"/>
        </w:rPr>
        <w:t>Zamawiający nie dopuszcza składania ofert wariantowych.</w:t>
      </w:r>
    </w:p>
    <w:p w:rsidR="007109C4" w:rsidRPr="007A15A1" w:rsidRDefault="007109C4" w:rsidP="007109C4">
      <w:pPr>
        <w:pStyle w:val="Akapitzlist"/>
        <w:numPr>
          <w:ilvl w:val="1"/>
          <w:numId w:val="9"/>
        </w:numPr>
        <w:spacing w:after="0" w:line="276" w:lineRule="auto"/>
        <w:jc w:val="both"/>
        <w:rPr>
          <w:rFonts w:ascii="Arial" w:hAnsi="Arial" w:cs="Arial"/>
          <w:sz w:val="18"/>
          <w:szCs w:val="18"/>
        </w:rPr>
      </w:pPr>
      <w:r w:rsidRPr="007A15A1">
        <w:rPr>
          <w:rFonts w:ascii="Arial" w:hAnsi="Arial" w:cs="Arial"/>
          <w:sz w:val="18"/>
          <w:szCs w:val="18"/>
        </w:rPr>
        <w:t xml:space="preserve">Zamawiający przewiduje odwróconą kolejność oceny ofert. Zamawiający może najpierw dokonać badania i oceny ofert, a następnie dokonać kwalifikacji podmiotowej Wykonawcy, którego oferta została najwyżej oceniona, w zakresie braku podstaw wykluczenia oraz spełniania warunków udziału w postępowaniu, o ile taka możliwość została przewidziana w SWZ lub w ogłoszeniu o zamówieniu zgodnie z art. 139. </w:t>
      </w:r>
    </w:p>
    <w:p w:rsidR="006520DC" w:rsidRPr="007A15A1" w:rsidRDefault="006520DC" w:rsidP="00424EC5">
      <w:pPr>
        <w:pStyle w:val="Akapitzlist"/>
        <w:numPr>
          <w:ilvl w:val="1"/>
          <w:numId w:val="9"/>
        </w:numPr>
        <w:spacing w:after="0" w:line="276" w:lineRule="auto"/>
        <w:ind w:left="709" w:hanging="709"/>
        <w:jc w:val="both"/>
        <w:rPr>
          <w:rFonts w:ascii="Arial" w:hAnsi="Arial" w:cs="Arial"/>
          <w:sz w:val="18"/>
          <w:szCs w:val="18"/>
        </w:rPr>
      </w:pPr>
      <w:r w:rsidRPr="007A15A1">
        <w:rPr>
          <w:rFonts w:ascii="Arial" w:hAnsi="Arial" w:cs="Arial"/>
          <w:sz w:val="18"/>
          <w:szCs w:val="18"/>
        </w:rPr>
        <w:t xml:space="preserve">Zamawiający zastrzega, że minimalna ilość szacunkowego zużycia energii w punktach poboruwyszczególnionych w Załączniku nr </w:t>
      </w:r>
      <w:r w:rsidR="007109C4" w:rsidRPr="007A15A1">
        <w:rPr>
          <w:rFonts w:ascii="Arial" w:hAnsi="Arial" w:cs="Arial"/>
          <w:sz w:val="18"/>
          <w:szCs w:val="18"/>
        </w:rPr>
        <w:t xml:space="preserve">3 </w:t>
      </w:r>
      <w:r w:rsidRPr="007A15A1">
        <w:rPr>
          <w:rFonts w:ascii="Arial" w:hAnsi="Arial" w:cs="Arial"/>
          <w:sz w:val="18"/>
          <w:szCs w:val="18"/>
        </w:rPr>
        <w:t>do specyfikacji nie będzie mniejsza niż 60%, z zastrzeżeniem iż,z przyczyn niezależnych od Zamawiającego, a mających wpływ na niewykorzystanie minimalnegoszacunkowego zużycia, a w szczególności lockdownu, ilość ta może być niższa, a Wykonawcy nie będąprzysługiwać żadne dodatkowe roszczenia z tego tytułu.</w:t>
      </w:r>
    </w:p>
    <w:p w:rsidR="006520DC" w:rsidRPr="002504B9" w:rsidRDefault="006520DC" w:rsidP="006520DC">
      <w:pPr>
        <w:spacing w:after="0" w:line="276" w:lineRule="auto"/>
        <w:ind w:left="720"/>
        <w:jc w:val="both"/>
        <w:rPr>
          <w:rFonts w:ascii="Arial" w:eastAsia="Times New Roman" w:hAnsi="Arial" w:cs="Arial"/>
          <w:sz w:val="18"/>
          <w:szCs w:val="18"/>
        </w:rPr>
      </w:pPr>
    </w:p>
    <w:p w:rsidR="002504B9" w:rsidRPr="002504B9" w:rsidRDefault="002504B9" w:rsidP="00B8080B">
      <w:pPr>
        <w:keepNext/>
        <w:numPr>
          <w:ilvl w:val="0"/>
          <w:numId w:val="8"/>
        </w:numPr>
        <w:spacing w:after="0" w:line="276" w:lineRule="auto"/>
        <w:ind w:left="284" w:hanging="284"/>
        <w:outlineLvl w:val="1"/>
        <w:rPr>
          <w:rFonts w:ascii="Arial" w:eastAsia="Times New Roman" w:hAnsi="Arial" w:cs="Arial"/>
          <w:b/>
          <w:lang w:eastAsia="pl-PL"/>
        </w:rPr>
      </w:pPr>
      <w:bookmarkStart w:id="7" w:name="_Toc87723590"/>
      <w:r w:rsidRPr="002504B9">
        <w:rPr>
          <w:rFonts w:ascii="Arial" w:eastAsia="Times New Roman" w:hAnsi="Arial" w:cs="Arial"/>
          <w:b/>
          <w:lang w:eastAsia="pl-PL"/>
        </w:rPr>
        <w:t>Termin realizacji zamówienia</w:t>
      </w:r>
      <w:bookmarkEnd w:id="7"/>
    </w:p>
    <w:p w:rsidR="002504B9" w:rsidRPr="002504B9" w:rsidRDefault="002504B9" w:rsidP="006C7A41">
      <w:pPr>
        <w:numPr>
          <w:ilvl w:val="0"/>
          <w:numId w:val="35"/>
        </w:numPr>
        <w:spacing w:after="0" w:line="276" w:lineRule="auto"/>
        <w:jc w:val="both"/>
        <w:rPr>
          <w:rFonts w:ascii="Arial" w:eastAsia="Times New Roman" w:hAnsi="Arial" w:cs="Arial"/>
          <w:vanish/>
          <w:sz w:val="18"/>
          <w:szCs w:val="18"/>
        </w:rPr>
      </w:pPr>
    </w:p>
    <w:p w:rsidR="007B088B" w:rsidRDefault="002504B9" w:rsidP="00B8080B">
      <w:pPr>
        <w:spacing w:after="0" w:line="276" w:lineRule="auto"/>
        <w:ind w:left="426"/>
        <w:jc w:val="both"/>
        <w:rPr>
          <w:rFonts w:ascii="Arial" w:eastAsia="Times New Roman" w:hAnsi="Arial" w:cs="Arial"/>
          <w:sz w:val="18"/>
          <w:szCs w:val="18"/>
        </w:rPr>
      </w:pPr>
      <w:r w:rsidRPr="002504B9">
        <w:rPr>
          <w:rFonts w:ascii="Arial" w:eastAsia="Times New Roman" w:hAnsi="Arial" w:cs="Arial"/>
          <w:sz w:val="18"/>
          <w:szCs w:val="18"/>
        </w:rPr>
        <w:t>Termin realizacji zamówienia wynosi – 24 miesiące od</w:t>
      </w:r>
      <w:r w:rsidR="007B088B">
        <w:rPr>
          <w:rFonts w:ascii="Arial" w:eastAsia="Times New Roman" w:hAnsi="Arial" w:cs="Arial"/>
          <w:sz w:val="18"/>
          <w:szCs w:val="18"/>
        </w:rPr>
        <w:t xml:space="preserve"> dnia zawarcia umowy.</w:t>
      </w:r>
    </w:p>
    <w:p w:rsidR="007B088B" w:rsidRDefault="007B088B" w:rsidP="00B8080B">
      <w:pPr>
        <w:spacing w:after="0" w:line="276" w:lineRule="auto"/>
        <w:ind w:left="426"/>
        <w:jc w:val="both"/>
        <w:rPr>
          <w:rFonts w:ascii="Arial" w:eastAsia="Times New Roman" w:hAnsi="Arial" w:cs="Arial"/>
          <w:sz w:val="18"/>
          <w:szCs w:val="18"/>
        </w:rPr>
      </w:pPr>
      <w:r w:rsidRPr="007B088B">
        <w:rPr>
          <w:rFonts w:ascii="Arial" w:eastAsia="Times New Roman" w:hAnsi="Arial" w:cs="Arial"/>
          <w:sz w:val="18"/>
          <w:szCs w:val="18"/>
        </w:rPr>
        <w:t>Zamawiający zastrzega, iż faktyczny termin rozpoczęcia realizacji sprzedaży i zakupu energiielektrycznej będzie uzależniony od terminu rozwiązania dotychczasowych umów, na podstawiektórych Zamawiający kupowali energię elektryczną.</w:t>
      </w:r>
    </w:p>
    <w:p w:rsidR="007B088B" w:rsidRPr="002504B9" w:rsidRDefault="007B088B" w:rsidP="007B088B">
      <w:pPr>
        <w:spacing w:after="0" w:line="276" w:lineRule="auto"/>
        <w:ind w:left="720"/>
        <w:jc w:val="both"/>
        <w:rPr>
          <w:rFonts w:ascii="Arial" w:eastAsia="Times New Roman" w:hAnsi="Arial" w:cs="Arial"/>
          <w:sz w:val="18"/>
          <w:szCs w:val="18"/>
        </w:rPr>
      </w:pPr>
    </w:p>
    <w:p w:rsidR="002504B9" w:rsidRPr="002504B9" w:rsidRDefault="002504B9" w:rsidP="002504B9">
      <w:pPr>
        <w:keepNext/>
        <w:numPr>
          <w:ilvl w:val="0"/>
          <w:numId w:val="8"/>
        </w:numPr>
        <w:spacing w:after="0" w:line="276" w:lineRule="auto"/>
        <w:ind w:left="426" w:hanging="426"/>
        <w:outlineLvl w:val="1"/>
        <w:rPr>
          <w:rFonts w:ascii="Arial" w:eastAsia="Times New Roman" w:hAnsi="Arial" w:cs="Arial"/>
          <w:b/>
          <w:lang w:eastAsia="pl-PL"/>
        </w:rPr>
      </w:pPr>
      <w:bookmarkStart w:id="8" w:name="_Toc87723591"/>
      <w:r w:rsidRPr="002504B9">
        <w:rPr>
          <w:rFonts w:ascii="Arial" w:eastAsia="Times New Roman" w:hAnsi="Arial" w:cs="Arial"/>
          <w:b/>
          <w:lang w:eastAsia="pl-PL"/>
        </w:rPr>
        <w:t>Warunki udziału w postępowaniu</w:t>
      </w:r>
      <w:bookmarkEnd w:id="8"/>
    </w:p>
    <w:p w:rsidR="002504B9" w:rsidRPr="002504B9" w:rsidRDefault="002504B9" w:rsidP="002504B9">
      <w:pPr>
        <w:numPr>
          <w:ilvl w:val="0"/>
          <w:numId w:val="34"/>
        </w:numPr>
        <w:spacing w:after="0" w:line="240" w:lineRule="auto"/>
        <w:rPr>
          <w:rFonts w:ascii="Arial" w:eastAsia="Times New Roman" w:hAnsi="Arial" w:cs="Arial"/>
          <w:vanish/>
          <w:sz w:val="18"/>
          <w:szCs w:val="18"/>
          <w:lang w:eastAsia="pl-PL"/>
        </w:rPr>
      </w:pPr>
    </w:p>
    <w:p w:rsidR="002504B9" w:rsidRPr="002504B9" w:rsidRDefault="002504B9" w:rsidP="002504B9">
      <w:pPr>
        <w:numPr>
          <w:ilvl w:val="0"/>
          <w:numId w:val="34"/>
        </w:numPr>
        <w:spacing w:after="0" w:line="240" w:lineRule="auto"/>
        <w:rPr>
          <w:rFonts w:ascii="Arial" w:eastAsia="Times New Roman" w:hAnsi="Arial" w:cs="Arial"/>
          <w:vanish/>
          <w:sz w:val="18"/>
          <w:szCs w:val="18"/>
          <w:lang w:eastAsia="pl-PL"/>
        </w:rPr>
      </w:pPr>
    </w:p>
    <w:p w:rsidR="002504B9" w:rsidRPr="002504B9" w:rsidRDefault="002504B9" w:rsidP="002504B9">
      <w:pPr>
        <w:numPr>
          <w:ilvl w:val="0"/>
          <w:numId w:val="34"/>
        </w:numPr>
        <w:spacing w:after="0" w:line="240" w:lineRule="auto"/>
        <w:rPr>
          <w:rFonts w:ascii="Arial" w:eastAsia="Times New Roman" w:hAnsi="Arial" w:cs="Arial"/>
          <w:vanish/>
          <w:sz w:val="18"/>
          <w:szCs w:val="18"/>
          <w:lang w:eastAsia="pl-PL"/>
        </w:rPr>
      </w:pPr>
    </w:p>
    <w:p w:rsidR="002504B9" w:rsidRPr="002504B9" w:rsidRDefault="002504B9" w:rsidP="002504B9">
      <w:pPr>
        <w:numPr>
          <w:ilvl w:val="0"/>
          <w:numId w:val="34"/>
        </w:numPr>
        <w:spacing w:after="0" w:line="240" w:lineRule="auto"/>
        <w:rPr>
          <w:rFonts w:ascii="Arial" w:eastAsia="Times New Roman" w:hAnsi="Arial" w:cs="Arial"/>
          <w:vanish/>
          <w:sz w:val="18"/>
          <w:szCs w:val="18"/>
          <w:lang w:eastAsia="pl-PL"/>
        </w:rPr>
      </w:pPr>
    </w:p>
    <w:p w:rsidR="002504B9" w:rsidRPr="002504B9" w:rsidRDefault="002504B9" w:rsidP="002504B9">
      <w:pPr>
        <w:numPr>
          <w:ilvl w:val="0"/>
          <w:numId w:val="34"/>
        </w:numPr>
        <w:spacing w:after="0" w:line="240" w:lineRule="auto"/>
        <w:rPr>
          <w:rFonts w:ascii="Arial" w:eastAsia="Times New Roman" w:hAnsi="Arial" w:cs="Arial"/>
          <w:vanish/>
          <w:sz w:val="18"/>
          <w:szCs w:val="18"/>
          <w:lang w:eastAsia="pl-PL"/>
        </w:rPr>
      </w:pPr>
    </w:p>
    <w:p w:rsidR="002504B9" w:rsidRPr="002504B9" w:rsidRDefault="002504B9" w:rsidP="002504B9">
      <w:pPr>
        <w:numPr>
          <w:ilvl w:val="1"/>
          <w:numId w:val="34"/>
        </w:numPr>
        <w:spacing w:after="0" w:line="240"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xml:space="preserve">O udzielenie zamówienia mogą ubiegać się Wykonawcy, którzy nie podlegają wykluczeniu oraz spełniają określone przez Zamawiającego warunki udziału w postępowaniu. </w:t>
      </w:r>
    </w:p>
    <w:p w:rsidR="002504B9" w:rsidRPr="002504B9" w:rsidRDefault="002504B9" w:rsidP="006C7A41">
      <w:pPr>
        <w:numPr>
          <w:ilvl w:val="0"/>
          <w:numId w:val="35"/>
        </w:numPr>
        <w:spacing w:after="0" w:line="276" w:lineRule="auto"/>
        <w:jc w:val="both"/>
        <w:rPr>
          <w:rFonts w:ascii="Arial" w:eastAsia="Times New Roman" w:hAnsi="Arial" w:cs="Arial"/>
          <w:vanish/>
          <w:sz w:val="18"/>
          <w:szCs w:val="18"/>
        </w:rPr>
      </w:pPr>
    </w:p>
    <w:p w:rsidR="002504B9" w:rsidRPr="002504B9" w:rsidRDefault="002504B9" w:rsidP="002504B9">
      <w:p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5.2   O udzielenie zamówienia mogą ubiegać się Wykonawcy, którzy spełniają warunki dotyczące:</w:t>
      </w:r>
    </w:p>
    <w:p w:rsidR="002504B9" w:rsidRPr="002504B9" w:rsidRDefault="002504B9" w:rsidP="002504B9">
      <w:pPr>
        <w:numPr>
          <w:ilvl w:val="0"/>
          <w:numId w:val="18"/>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18"/>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18"/>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18"/>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18"/>
        </w:numPr>
        <w:spacing w:after="0" w:line="276" w:lineRule="auto"/>
        <w:jc w:val="both"/>
        <w:rPr>
          <w:rFonts w:ascii="Arial" w:eastAsia="Times New Roman" w:hAnsi="Arial" w:cs="Arial"/>
          <w:vanish/>
          <w:sz w:val="18"/>
          <w:szCs w:val="18"/>
        </w:rPr>
      </w:pPr>
    </w:p>
    <w:p w:rsidR="002504B9" w:rsidRPr="002504B9" w:rsidRDefault="002504B9" w:rsidP="002504B9">
      <w:pPr>
        <w:numPr>
          <w:ilvl w:val="1"/>
          <w:numId w:val="18"/>
        </w:numPr>
        <w:spacing w:after="0" w:line="276" w:lineRule="auto"/>
        <w:jc w:val="both"/>
        <w:rPr>
          <w:rFonts w:ascii="Arial" w:eastAsia="Times New Roman" w:hAnsi="Arial" w:cs="Arial"/>
          <w:vanish/>
          <w:sz w:val="18"/>
          <w:szCs w:val="18"/>
        </w:rPr>
      </w:pPr>
    </w:p>
    <w:p w:rsidR="002504B9" w:rsidRPr="002504B9" w:rsidRDefault="002504B9" w:rsidP="002504B9">
      <w:pPr>
        <w:numPr>
          <w:ilvl w:val="1"/>
          <w:numId w:val="18"/>
        </w:numPr>
        <w:spacing w:after="0" w:line="276" w:lineRule="auto"/>
        <w:jc w:val="both"/>
        <w:rPr>
          <w:rFonts w:ascii="Arial" w:eastAsia="Times New Roman" w:hAnsi="Arial" w:cs="Arial"/>
          <w:vanish/>
          <w:sz w:val="18"/>
          <w:szCs w:val="18"/>
        </w:rPr>
      </w:pPr>
    </w:p>
    <w:p w:rsidR="002504B9" w:rsidRPr="002504B9" w:rsidRDefault="002504B9" w:rsidP="002504B9">
      <w:pPr>
        <w:numPr>
          <w:ilvl w:val="2"/>
          <w:numId w:val="18"/>
        </w:numPr>
        <w:spacing w:after="0" w:line="276" w:lineRule="auto"/>
        <w:ind w:left="567" w:hanging="567"/>
        <w:jc w:val="both"/>
        <w:rPr>
          <w:rFonts w:ascii="Arial" w:eastAsia="Times New Roman" w:hAnsi="Arial" w:cs="Arial"/>
          <w:b/>
          <w:bCs/>
          <w:sz w:val="18"/>
          <w:szCs w:val="18"/>
        </w:rPr>
      </w:pPr>
      <w:r w:rsidRPr="002504B9">
        <w:rPr>
          <w:rFonts w:ascii="Arial" w:eastAsia="Times New Roman" w:hAnsi="Arial" w:cs="Arial"/>
          <w:b/>
          <w:bCs/>
          <w:sz w:val="18"/>
          <w:szCs w:val="18"/>
        </w:rPr>
        <w:t>zdolność występowania w obrocie gospodarczym:</w:t>
      </w:r>
    </w:p>
    <w:p w:rsidR="002504B9" w:rsidRPr="002504B9" w:rsidRDefault="002504B9" w:rsidP="002504B9">
      <w:pPr>
        <w:spacing w:after="0" w:line="276" w:lineRule="auto"/>
        <w:ind w:left="360" w:firstLine="207"/>
        <w:jc w:val="both"/>
        <w:rPr>
          <w:rFonts w:ascii="Arial" w:eastAsia="Times New Roman" w:hAnsi="Arial" w:cs="Arial"/>
          <w:sz w:val="18"/>
          <w:szCs w:val="18"/>
        </w:rPr>
      </w:pPr>
      <w:r w:rsidRPr="002504B9">
        <w:rPr>
          <w:rFonts w:ascii="Arial" w:eastAsia="Times New Roman" w:hAnsi="Arial" w:cs="Arial"/>
          <w:sz w:val="18"/>
          <w:szCs w:val="18"/>
        </w:rPr>
        <w:t>Zamawiający nie stawia warunku w powyższym zakresie.</w:t>
      </w:r>
    </w:p>
    <w:p w:rsidR="002504B9" w:rsidRPr="002504B9" w:rsidRDefault="002504B9" w:rsidP="002504B9">
      <w:pPr>
        <w:numPr>
          <w:ilvl w:val="2"/>
          <w:numId w:val="18"/>
        </w:numPr>
        <w:spacing w:after="0" w:line="276" w:lineRule="auto"/>
        <w:ind w:left="567" w:hanging="567"/>
        <w:jc w:val="both"/>
        <w:rPr>
          <w:rFonts w:ascii="Arial" w:eastAsia="Times New Roman" w:hAnsi="Arial" w:cs="Arial"/>
          <w:b/>
          <w:bCs/>
          <w:sz w:val="18"/>
          <w:szCs w:val="18"/>
        </w:rPr>
      </w:pPr>
      <w:r w:rsidRPr="002504B9">
        <w:rPr>
          <w:rFonts w:ascii="Arial" w:eastAsia="Times New Roman" w:hAnsi="Arial" w:cs="Arial"/>
          <w:b/>
          <w:bCs/>
          <w:sz w:val="18"/>
          <w:szCs w:val="18"/>
        </w:rPr>
        <w:t>uprawnienia do prowadzenia określonej działalności gospodarczej lub zawodowej, o ile to wynika z odrębnych przepisów:</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Wykonawca posiada aktualną koncesję na prowadzenie działalności gospodarczej w zakresie obrotu energią elektryczną wydaną przez Prezesa Urzędu Regulacji Energetyki.</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Wykonawca posiada aktualną koncesję na prowadzenie działalności gospodarczej w zakresie dystrybucji energii elektrycznej wydaną przez Prezesa Urzędu Regulacji Energetyki, lub posiada zawartą Generalną Umowę Dystrybucji dla usługi kompleksowej z właściwym operatorem systemu dystrybucyjnego dla obiektów Zamawiającego.</w:t>
      </w:r>
    </w:p>
    <w:p w:rsidR="002504B9" w:rsidRPr="002504B9" w:rsidRDefault="002504B9" w:rsidP="002504B9">
      <w:pPr>
        <w:numPr>
          <w:ilvl w:val="2"/>
          <w:numId w:val="18"/>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b/>
          <w:sz w:val="18"/>
          <w:szCs w:val="18"/>
        </w:rPr>
        <w:t>sytuacji ekonomicznej lub finansowej</w:t>
      </w:r>
      <w:r w:rsidRPr="002504B9">
        <w:rPr>
          <w:rFonts w:ascii="Arial" w:eastAsia="Times New Roman" w:hAnsi="Arial" w:cs="Arial"/>
          <w:sz w:val="18"/>
          <w:szCs w:val="18"/>
        </w:rPr>
        <w:t>:</w:t>
      </w:r>
    </w:p>
    <w:p w:rsidR="002504B9" w:rsidRPr="002504B9" w:rsidRDefault="002504B9" w:rsidP="002504B9">
      <w:pPr>
        <w:spacing w:after="0" w:line="276" w:lineRule="auto"/>
        <w:ind w:left="567"/>
        <w:jc w:val="both"/>
        <w:rPr>
          <w:rFonts w:ascii="Arial" w:eastAsia="Times New Roman" w:hAnsi="Arial" w:cs="Arial"/>
          <w:sz w:val="18"/>
          <w:szCs w:val="18"/>
        </w:rPr>
      </w:pPr>
      <w:r w:rsidRPr="002504B9">
        <w:rPr>
          <w:rFonts w:ascii="Arial" w:eastAsia="Times New Roman" w:hAnsi="Arial" w:cs="Arial"/>
          <w:sz w:val="18"/>
          <w:szCs w:val="18"/>
        </w:rPr>
        <w:t>Zamawiający nie stawia warunku w powyższym zakresie.</w:t>
      </w:r>
    </w:p>
    <w:p w:rsidR="002504B9" w:rsidRPr="002504B9" w:rsidRDefault="002504B9" w:rsidP="002504B9">
      <w:pPr>
        <w:numPr>
          <w:ilvl w:val="2"/>
          <w:numId w:val="18"/>
        </w:numPr>
        <w:spacing w:after="0" w:line="276" w:lineRule="auto"/>
        <w:ind w:left="567" w:hanging="567"/>
        <w:jc w:val="both"/>
        <w:rPr>
          <w:rFonts w:ascii="Arial" w:eastAsia="Times New Roman" w:hAnsi="Arial" w:cs="Arial"/>
          <w:b/>
          <w:bCs/>
          <w:sz w:val="18"/>
          <w:szCs w:val="18"/>
        </w:rPr>
      </w:pPr>
      <w:r w:rsidRPr="002504B9">
        <w:rPr>
          <w:rFonts w:ascii="Arial" w:eastAsia="Times New Roman" w:hAnsi="Arial" w:cs="Arial"/>
          <w:b/>
          <w:bCs/>
          <w:sz w:val="18"/>
          <w:szCs w:val="18"/>
        </w:rPr>
        <w:t xml:space="preserve">zdolności technicznej lub zawodowej: </w:t>
      </w:r>
    </w:p>
    <w:p w:rsidR="002504B9" w:rsidRPr="002504B9" w:rsidRDefault="002504B9" w:rsidP="002504B9">
      <w:pPr>
        <w:spacing w:after="0" w:line="276" w:lineRule="auto"/>
        <w:ind w:left="360" w:firstLine="207"/>
        <w:jc w:val="both"/>
        <w:rPr>
          <w:rFonts w:ascii="Arial" w:eastAsia="Times New Roman" w:hAnsi="Arial" w:cs="Arial"/>
          <w:sz w:val="18"/>
          <w:szCs w:val="18"/>
        </w:rPr>
      </w:pPr>
      <w:r w:rsidRPr="002504B9">
        <w:rPr>
          <w:rFonts w:ascii="Arial" w:eastAsia="Times New Roman" w:hAnsi="Arial" w:cs="Arial"/>
          <w:sz w:val="18"/>
          <w:szCs w:val="18"/>
        </w:rPr>
        <w:t>Zamawiający nie stawia warunku w powyższym zakresie.</w:t>
      </w:r>
    </w:p>
    <w:p w:rsidR="002504B9" w:rsidRPr="002504B9" w:rsidRDefault="002504B9" w:rsidP="002504B9">
      <w:pPr>
        <w:spacing w:after="0" w:line="276" w:lineRule="auto"/>
        <w:ind w:left="720"/>
        <w:jc w:val="both"/>
        <w:rPr>
          <w:rFonts w:ascii="Arial" w:eastAsia="Times New Roman" w:hAnsi="Arial" w:cs="Arial"/>
          <w:b/>
          <w:bCs/>
          <w:sz w:val="18"/>
          <w:szCs w:val="18"/>
        </w:rPr>
      </w:pPr>
    </w:p>
    <w:p w:rsidR="002504B9" w:rsidRPr="002504B9" w:rsidRDefault="002504B9" w:rsidP="002504B9">
      <w:p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Zamawiający może, na każdym etapie postępowania, uznać, ze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504B9" w:rsidRPr="002504B9" w:rsidRDefault="002504B9" w:rsidP="007E5901">
      <w:pPr>
        <w:spacing w:after="0" w:line="276" w:lineRule="auto"/>
        <w:jc w:val="both"/>
        <w:rPr>
          <w:rFonts w:ascii="Arial" w:eastAsia="Times New Roman" w:hAnsi="Arial" w:cs="Arial"/>
          <w:b/>
          <w:bCs/>
          <w:sz w:val="18"/>
          <w:szCs w:val="18"/>
        </w:rPr>
      </w:pPr>
    </w:p>
    <w:p w:rsidR="002504B9" w:rsidRPr="002504B9" w:rsidRDefault="002504B9" w:rsidP="002504B9">
      <w:pPr>
        <w:keepNext/>
        <w:numPr>
          <w:ilvl w:val="0"/>
          <w:numId w:val="8"/>
        </w:numPr>
        <w:spacing w:after="0" w:line="276" w:lineRule="auto"/>
        <w:ind w:left="426" w:hanging="426"/>
        <w:outlineLvl w:val="1"/>
        <w:rPr>
          <w:rFonts w:ascii="Arial" w:eastAsia="Times New Roman" w:hAnsi="Arial" w:cs="Arial"/>
          <w:b/>
          <w:lang w:eastAsia="pl-PL"/>
        </w:rPr>
      </w:pPr>
      <w:bookmarkStart w:id="9" w:name="_Toc87723592"/>
      <w:r w:rsidRPr="002504B9">
        <w:rPr>
          <w:rFonts w:ascii="Arial" w:eastAsia="Times New Roman" w:hAnsi="Arial" w:cs="Arial"/>
          <w:b/>
          <w:lang w:eastAsia="pl-PL"/>
        </w:rPr>
        <w:t>Podstawy wykluczenia Wykonawcy</w:t>
      </w:r>
      <w:bookmarkEnd w:id="9"/>
    </w:p>
    <w:p w:rsidR="002504B9" w:rsidRPr="002504B9" w:rsidRDefault="002504B9" w:rsidP="002504B9">
      <w:pPr>
        <w:numPr>
          <w:ilvl w:val="0"/>
          <w:numId w:val="1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1"/>
          <w:numId w:val="1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1"/>
          <w:numId w:val="1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1"/>
          <w:numId w:val="18"/>
        </w:numPr>
        <w:spacing w:after="0" w:line="276" w:lineRule="auto"/>
        <w:ind w:left="432"/>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xml:space="preserve">Zamawiający wykluczy z postępowania Wykonawcę w przypadku spełnienia wobec niego przesłanek określonych w art. 108 ust. 1 ustawy PZP, tj.:  </w:t>
      </w:r>
    </w:p>
    <w:p w:rsidR="002504B9" w:rsidRPr="002504B9" w:rsidRDefault="002504B9" w:rsidP="002504B9">
      <w:pPr>
        <w:numPr>
          <w:ilvl w:val="2"/>
          <w:numId w:val="18"/>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 xml:space="preserve">będącego osobą fizyczną, którego prawomocnie skazano za przestępstwo: </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udziału w zorganizowanej grupie przestępczej albo związku mającym na celu popełnienie przestępstwa lub przestępstwa skarbowego, o którym mowa w art. 258 Kodeksu karnego, </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handlu ludźmi, o którym mowa w art. 189a Kodeksu karnego, </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lastRenderedPageBreak/>
        <w:t xml:space="preserve">o którym mowa w art. 228–230a, art. 250a Kodeksu karnego lub w art. 46 lub art. 48 ustawy z dnia 25 czerwca 2010 r. o sporcie, </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o charakterze terrorystycznym, o którym mowa w art. 115 § 20 Kodeksu karnego, lub mające na celu popełnienie tego przestępstwa, </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pracy małoletnich cudzoziemców powierzenia wykonywania pracy małoletniemu cudzoziemcowi, o którym mowa w art. 9 ust. 2 ustawy z dnia 15 czerwca 2012 r. o skutkach powierzania wykonywania pracy cudzoziemcom przebywającym wbrew przepisom na terytorium Rzeczypospolitej Polskiej (t.j. Dz. U. z 2021 r. poz. 1745).</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o którym mowa w art. 9 ust. 1 i 3 lub art. 10 ustawy z dnia 15 czerwca 2012 r. o skutkach powierzania wykonywania pracy cudzoziemcom przebywającym wbrew przepisom na terytorium Rzeczypospolitej Polskiej (t.j. Dz. U. z 2021 r. poz. 1745).</w:t>
      </w:r>
    </w:p>
    <w:p w:rsidR="002504B9" w:rsidRPr="002504B9" w:rsidRDefault="002504B9" w:rsidP="002504B9">
      <w:pPr>
        <w:spacing w:after="0" w:line="276" w:lineRule="auto"/>
        <w:ind w:left="720" w:firstLine="504"/>
        <w:jc w:val="both"/>
        <w:rPr>
          <w:rFonts w:ascii="Arial" w:eastAsia="Times New Roman" w:hAnsi="Arial" w:cs="Arial"/>
          <w:sz w:val="18"/>
          <w:szCs w:val="18"/>
        </w:rPr>
      </w:pPr>
      <w:r w:rsidRPr="002504B9">
        <w:rPr>
          <w:rFonts w:ascii="Arial" w:eastAsia="Times New Roman" w:hAnsi="Arial" w:cs="Arial"/>
          <w:sz w:val="18"/>
          <w:szCs w:val="18"/>
        </w:rPr>
        <w:t xml:space="preserve">– lub za odpowiedni czyn zabroniony określony w przepisach prawa obcego;  </w:t>
      </w:r>
    </w:p>
    <w:p w:rsidR="002504B9" w:rsidRPr="002504B9" w:rsidRDefault="002504B9" w:rsidP="002504B9">
      <w:pPr>
        <w:numPr>
          <w:ilvl w:val="2"/>
          <w:numId w:val="18"/>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7.3.1; </w:t>
      </w:r>
    </w:p>
    <w:p w:rsidR="002504B9" w:rsidRPr="002504B9" w:rsidRDefault="002504B9" w:rsidP="002504B9">
      <w:pPr>
        <w:numPr>
          <w:ilvl w:val="2"/>
          <w:numId w:val="18"/>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504B9" w:rsidRPr="002504B9" w:rsidRDefault="002504B9" w:rsidP="002504B9">
      <w:pPr>
        <w:numPr>
          <w:ilvl w:val="2"/>
          <w:numId w:val="18"/>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 xml:space="preserve">wobec którego prawomocnie orzeczono zakaz ubiegania się o zamówienia publiczne; </w:t>
      </w:r>
    </w:p>
    <w:p w:rsidR="002504B9" w:rsidRPr="002504B9" w:rsidRDefault="002504B9" w:rsidP="002504B9">
      <w:pPr>
        <w:numPr>
          <w:ilvl w:val="2"/>
          <w:numId w:val="18"/>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504B9" w:rsidRPr="002504B9" w:rsidRDefault="002504B9" w:rsidP="002504B9">
      <w:pPr>
        <w:numPr>
          <w:ilvl w:val="2"/>
          <w:numId w:val="18"/>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Zamawiający może wykluczyć Wykonawcę na każdym etapie postępowania o udzielenie zamówienia.</w:t>
      </w:r>
    </w:p>
    <w:p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Wykluczenie Wykonawcy następuje zgodnie z art. 111 ustawy PZP.</w:t>
      </w:r>
    </w:p>
    <w:p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Wykonawca nie podlega wykluczeniu w okolicznościach określonych w art. 108 ust. 1 pkt 1, 2 i 5 jeżeli udowodni Zamawiającemu, że spełnił przesłanki określone w art. 110 ust. 2 PZP.</w:t>
      </w:r>
    </w:p>
    <w:p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 Zamawiający ocenia,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2504B9" w:rsidRPr="002504B9" w:rsidRDefault="002504B9" w:rsidP="002504B9">
      <w:pPr>
        <w:spacing w:after="0" w:line="276" w:lineRule="auto"/>
        <w:ind w:left="360"/>
        <w:jc w:val="both"/>
        <w:rPr>
          <w:rFonts w:ascii="Arial" w:eastAsia="Times New Roman" w:hAnsi="Arial" w:cs="Arial"/>
          <w:sz w:val="18"/>
          <w:szCs w:val="18"/>
        </w:rPr>
      </w:pPr>
    </w:p>
    <w:p w:rsidR="002504B9" w:rsidRPr="002504B9" w:rsidRDefault="002504B9" w:rsidP="002504B9">
      <w:pPr>
        <w:keepNext/>
        <w:numPr>
          <w:ilvl w:val="0"/>
          <w:numId w:val="8"/>
        </w:numPr>
        <w:spacing w:after="0" w:line="276" w:lineRule="auto"/>
        <w:ind w:left="426" w:hanging="426"/>
        <w:outlineLvl w:val="1"/>
        <w:rPr>
          <w:rFonts w:ascii="Arial" w:eastAsia="Times New Roman" w:hAnsi="Arial" w:cs="Arial"/>
          <w:b/>
          <w:lang w:eastAsia="pl-PL"/>
        </w:rPr>
      </w:pPr>
      <w:bookmarkStart w:id="10" w:name="_Toc87723593"/>
      <w:r w:rsidRPr="002504B9">
        <w:rPr>
          <w:rFonts w:ascii="Arial" w:eastAsia="Times New Roman" w:hAnsi="Arial" w:cs="Arial"/>
          <w:b/>
          <w:lang w:eastAsia="pl-PL"/>
        </w:rPr>
        <w:t>Podmiotowe środki dowodowe na potwierdzenie braku podstaw do wykluczenia oraz spełnienia warunków udziału w postępowaniu</w:t>
      </w:r>
      <w:bookmarkEnd w:id="10"/>
    </w:p>
    <w:p w:rsidR="002504B9" w:rsidRPr="002504B9" w:rsidRDefault="002504B9" w:rsidP="002504B9">
      <w:pPr>
        <w:numPr>
          <w:ilvl w:val="0"/>
          <w:numId w:val="18"/>
        </w:numPr>
        <w:spacing w:after="0" w:line="276" w:lineRule="auto"/>
        <w:jc w:val="both"/>
        <w:rPr>
          <w:rFonts w:ascii="Arial" w:eastAsia="Times New Roman" w:hAnsi="Arial" w:cs="Arial"/>
          <w:vanish/>
          <w:sz w:val="18"/>
          <w:szCs w:val="18"/>
        </w:rPr>
      </w:pPr>
    </w:p>
    <w:p w:rsidR="002504B9" w:rsidRPr="002504B9" w:rsidRDefault="002504B9" w:rsidP="002504B9">
      <w:pPr>
        <w:numPr>
          <w:ilvl w:val="1"/>
          <w:numId w:val="18"/>
        </w:numPr>
        <w:spacing w:after="0" w:line="276" w:lineRule="auto"/>
        <w:ind w:left="426"/>
        <w:jc w:val="both"/>
        <w:rPr>
          <w:rFonts w:ascii="Arial" w:eastAsia="Times New Roman" w:hAnsi="Arial" w:cs="Arial"/>
          <w:sz w:val="18"/>
          <w:szCs w:val="18"/>
        </w:rPr>
      </w:pPr>
      <w:r w:rsidRPr="002504B9">
        <w:rPr>
          <w:rFonts w:ascii="Arial" w:eastAsia="Times New Roman" w:hAnsi="Arial" w:cs="Arial"/>
          <w:sz w:val="18"/>
          <w:szCs w:val="18"/>
        </w:rPr>
        <w:t>Podmiotowe środki dowodowe żądane w celu potwierdzenia spełniania warunków udziału w postępowaniu (składane na wezwanie Zamawiającego):</w:t>
      </w:r>
    </w:p>
    <w:p w:rsidR="002504B9" w:rsidRPr="002504B9" w:rsidRDefault="002504B9" w:rsidP="002504B9">
      <w:pPr>
        <w:numPr>
          <w:ilvl w:val="2"/>
          <w:numId w:val="18"/>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W celu potwierdzenia spełniania warunku o którym mowa w pkt 5.2.1.1. SWZ - aktualną koncesję na prowadzenie działalności gospodarczej w zakresie obrotu energią elektryczną wydana przez Prezesa Urzędu Regulacji Energetyki.</w:t>
      </w:r>
    </w:p>
    <w:p w:rsidR="002504B9" w:rsidRPr="00614537" w:rsidRDefault="002504B9" w:rsidP="002504B9">
      <w:pPr>
        <w:numPr>
          <w:ilvl w:val="2"/>
          <w:numId w:val="18"/>
        </w:numPr>
        <w:spacing w:after="0" w:line="276" w:lineRule="auto"/>
        <w:ind w:left="567" w:hanging="567"/>
        <w:jc w:val="both"/>
        <w:rPr>
          <w:rFonts w:ascii="Arial" w:eastAsia="Times New Roman" w:hAnsi="Arial" w:cs="Arial"/>
          <w:color w:val="002060"/>
          <w:sz w:val="18"/>
          <w:szCs w:val="18"/>
        </w:rPr>
      </w:pPr>
      <w:r w:rsidRPr="002504B9">
        <w:rPr>
          <w:rFonts w:ascii="Arial" w:eastAsia="Times New Roman" w:hAnsi="Arial" w:cs="Arial"/>
          <w:sz w:val="18"/>
          <w:szCs w:val="18"/>
        </w:rPr>
        <w:t>W celu potwierdzenia spełniania warunku o którym mowa w pkt 5.2.2.2. SWZ - aktualną koncesję na prowadzenie działalności gospodarczej w zakresie dystrybucji energii elektrycznej wydaną przez Prezesa Urzędu Regulacji Energetyki lub zawartą Generalną Umowę Dystrybucji dla usługi kompleksowej z właściwym operatorem systemu dystrybucyjnego dla obiektów Zamawiającego</w:t>
      </w:r>
      <w:r w:rsidR="00614537">
        <w:rPr>
          <w:rFonts w:ascii="Arial" w:eastAsia="Times New Roman" w:hAnsi="Arial" w:cs="Arial"/>
          <w:sz w:val="18"/>
          <w:szCs w:val="18"/>
        </w:rPr>
        <w:t xml:space="preserve"> </w:t>
      </w:r>
      <w:ins w:id="11" w:author="User" w:date="2022-01-03T14:38:00Z">
        <w:r w:rsidR="00275CCF" w:rsidRPr="00067AB4">
          <w:rPr>
            <w:rFonts w:ascii="Arial" w:eastAsia="Times New Roman" w:hAnsi="Arial" w:cs="Arial"/>
            <w:color w:val="000000" w:themeColor="text1"/>
            <w:sz w:val="18"/>
            <w:szCs w:val="18"/>
          </w:rPr>
          <w:t>lub oświadczenie o posiadaniu przez Wykonawcę zawartej z operatorem systemu dystrybucyjnego Generalnej Umowy Dystrybucji</w:t>
        </w:r>
      </w:ins>
      <w:r w:rsidRPr="00067AB4">
        <w:rPr>
          <w:rFonts w:ascii="Arial" w:eastAsia="Times New Roman" w:hAnsi="Arial" w:cs="Arial"/>
          <w:color w:val="000000" w:themeColor="text1"/>
          <w:sz w:val="18"/>
          <w:szCs w:val="18"/>
        </w:rPr>
        <w:t>.</w:t>
      </w:r>
    </w:p>
    <w:p w:rsidR="002504B9" w:rsidRPr="002504B9" w:rsidRDefault="002504B9" w:rsidP="002504B9">
      <w:pPr>
        <w:numPr>
          <w:ilvl w:val="1"/>
          <w:numId w:val="18"/>
        </w:numPr>
        <w:spacing w:after="0" w:line="276" w:lineRule="auto"/>
        <w:ind w:left="426"/>
        <w:jc w:val="both"/>
        <w:rPr>
          <w:rFonts w:ascii="Arial" w:eastAsia="Times New Roman" w:hAnsi="Arial" w:cs="Arial"/>
          <w:sz w:val="18"/>
          <w:szCs w:val="18"/>
        </w:rPr>
      </w:pPr>
      <w:r w:rsidRPr="002504B9">
        <w:rPr>
          <w:rFonts w:ascii="Arial" w:eastAsia="Times New Roman" w:hAnsi="Arial" w:cs="Arial"/>
          <w:sz w:val="18"/>
          <w:szCs w:val="18"/>
        </w:rPr>
        <w:t>Do ofert Wykonawca zobowiązany jest dołączyć aktualne na dzień składania oferty oświadczenie (art. 125 ust 1 PZP), że nie podlega wykluczeniu oraz spełnia warunki udziału w postępowaniu. Oświadczenie takie Wykonawca składa w formie Jednolitego Europejskiego Dokumentu Zamówienia (JEDZ) stanowiącego Załącznik nr 2 do Rozporządzenia Wykonawczego Komisji (EU) 2016/7 z dnia 5 stycznia 2016 r. ustanawiającego standardowy formularz jednolitego europejskiego dokumentu zamówienia, wypełniony w zakresie określonym przez Zamawiającego w formie elektronicznej, opatrzony kwalifikowanym podpisem elektronicznym.Informacje zawarte w oświadczeniu stanowią wstępne potwierdzenie, że Wykonawca nie podlega wykluczeniu oraz spełnia warunki udziału w postępowaniu.</w:t>
      </w:r>
    </w:p>
    <w:p w:rsidR="002504B9" w:rsidRPr="002504B9" w:rsidRDefault="002504B9" w:rsidP="002504B9">
      <w:pPr>
        <w:numPr>
          <w:ilvl w:val="1"/>
          <w:numId w:val="18"/>
        </w:numPr>
        <w:spacing w:after="0" w:line="276" w:lineRule="auto"/>
        <w:ind w:left="426"/>
        <w:jc w:val="both"/>
        <w:rPr>
          <w:rFonts w:ascii="Arial" w:eastAsia="Times New Roman" w:hAnsi="Arial" w:cs="Arial"/>
          <w:sz w:val="18"/>
          <w:szCs w:val="18"/>
        </w:rPr>
      </w:pPr>
      <w:r w:rsidRPr="002504B9">
        <w:rPr>
          <w:rFonts w:ascii="Arial" w:eastAsia="Times New Roman" w:hAnsi="Arial" w:cs="Arial"/>
          <w:sz w:val="18"/>
          <w:szCs w:val="18"/>
        </w:rPr>
        <w:t xml:space="preserve">Zamawiający informuje, iż instrukcję wypełnienia JEDZ oraz edytowalną wersję formularza JEDZ można znaleźć pod adresem: </w:t>
      </w:r>
      <w:hyperlink r:id="rId10" w:history="1">
        <w:r w:rsidRPr="002504B9">
          <w:rPr>
            <w:rFonts w:ascii="Arial" w:eastAsia="Times New Roman" w:hAnsi="Arial" w:cs="Arial"/>
            <w:color w:val="0000FF"/>
            <w:sz w:val="18"/>
            <w:szCs w:val="18"/>
            <w:u w:val="single"/>
          </w:rPr>
          <w:t>https://www.uzp.gov.pl/baza-wiedzy/prawo-zamowien-publicznych-regulacje/prawo-krajowe/jednolity-europejski-dokument-zamowienia</w:t>
        </w:r>
      </w:hyperlink>
      <w:r w:rsidRPr="002504B9">
        <w:rPr>
          <w:rFonts w:ascii="Arial" w:eastAsia="Times New Roman" w:hAnsi="Arial" w:cs="Arial"/>
          <w:sz w:val="18"/>
          <w:szCs w:val="18"/>
        </w:rPr>
        <w:t>.</w:t>
      </w:r>
      <w:bookmarkStart w:id="12" w:name="_GoBack"/>
      <w:bookmarkEnd w:id="12"/>
    </w:p>
    <w:p w:rsidR="002504B9" w:rsidRPr="002504B9" w:rsidRDefault="002504B9" w:rsidP="002504B9">
      <w:pPr>
        <w:numPr>
          <w:ilvl w:val="1"/>
          <w:numId w:val="18"/>
        </w:numPr>
        <w:spacing w:after="0" w:line="240" w:lineRule="auto"/>
        <w:ind w:left="425" w:hanging="431"/>
        <w:jc w:val="both"/>
        <w:rPr>
          <w:rFonts w:ascii="Arial" w:eastAsia="Times New Roman" w:hAnsi="Arial" w:cs="Arial"/>
          <w:sz w:val="18"/>
          <w:szCs w:val="18"/>
        </w:rPr>
      </w:pPr>
      <w:r w:rsidRPr="002504B9">
        <w:rPr>
          <w:rFonts w:ascii="Arial" w:eastAsia="Times New Roman" w:hAnsi="Arial" w:cs="Arial"/>
          <w:sz w:val="18"/>
          <w:szCs w:val="18"/>
        </w:rPr>
        <w:t xml:space="preserve">Zamawiający nie wymaga wypełnienia przez Wykonawcę JEDZ w części IV Kryteria kwalifikacji. Zamawiający wymaga od Wykonawcy wypełnienia tylko sekcji </w:t>
      </w:r>
      <w:r w:rsidRPr="002504B9">
        <w:rPr>
          <w:rFonts w:ascii="Arial" w:eastAsia="Times New Roman" w:hAnsi="Arial" w:cs="Arial"/>
          <w:b/>
          <w:sz w:val="20"/>
          <w:szCs w:val="20"/>
          <w:u w:val="single"/>
          <w:lang w:eastAsia="ar-SA"/>
        </w:rPr>
        <w:sym w:font="Symbol" w:char="F061"/>
      </w:r>
      <w:r w:rsidRPr="002504B9">
        <w:rPr>
          <w:rFonts w:ascii="Arial" w:eastAsia="Times New Roman" w:hAnsi="Arial" w:cs="Arial"/>
          <w:sz w:val="18"/>
          <w:szCs w:val="18"/>
        </w:rPr>
        <w:t xml:space="preserve"> : OGÓLNE OŚWIADCZENIE DOTYCZĄCE WSZYSTKICH KRYTERIÓW KWALIFIKACJI.</w:t>
      </w:r>
    </w:p>
    <w:p w:rsidR="002504B9" w:rsidRPr="002504B9" w:rsidRDefault="002504B9" w:rsidP="002504B9">
      <w:pPr>
        <w:numPr>
          <w:ilvl w:val="1"/>
          <w:numId w:val="18"/>
        </w:numPr>
        <w:spacing w:after="0" w:line="276" w:lineRule="auto"/>
        <w:ind w:left="426"/>
        <w:jc w:val="both"/>
        <w:rPr>
          <w:rFonts w:ascii="Arial" w:eastAsia="Times New Roman" w:hAnsi="Arial" w:cs="Arial"/>
          <w:sz w:val="18"/>
          <w:szCs w:val="18"/>
        </w:rPr>
      </w:pPr>
      <w:r w:rsidRPr="002504B9">
        <w:rPr>
          <w:rFonts w:ascii="Arial" w:eastAsia="Times New Roman" w:hAnsi="Arial" w:cs="Arial"/>
          <w:sz w:val="18"/>
          <w:szCs w:val="18"/>
        </w:rPr>
        <w:t>JEDZ składają:</w:t>
      </w:r>
    </w:p>
    <w:p w:rsidR="002504B9" w:rsidRPr="002504B9" w:rsidRDefault="002504B9" w:rsidP="007E5901">
      <w:pPr>
        <w:numPr>
          <w:ilvl w:val="2"/>
          <w:numId w:val="18"/>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 xml:space="preserve">Wykonawcy </w:t>
      </w:r>
    </w:p>
    <w:p w:rsidR="002504B9" w:rsidRPr="002504B9" w:rsidRDefault="002504B9" w:rsidP="002504B9">
      <w:pPr>
        <w:spacing w:after="0" w:line="276" w:lineRule="auto"/>
        <w:ind w:left="709"/>
        <w:jc w:val="both"/>
        <w:rPr>
          <w:rFonts w:ascii="Arial" w:eastAsia="Times New Roman" w:hAnsi="Arial" w:cs="Arial"/>
          <w:sz w:val="18"/>
          <w:szCs w:val="18"/>
        </w:rPr>
      </w:pPr>
      <w:r w:rsidRPr="002504B9">
        <w:rPr>
          <w:rFonts w:ascii="Arial" w:eastAsia="Times New Roman" w:hAnsi="Arial" w:cs="Arial"/>
          <w:sz w:val="18"/>
          <w:szCs w:val="18"/>
        </w:rPr>
        <w:t>W przypadku Wykonawców wspólnie ubiegających się o udzielenie zamówienia formularz JEDZ składa każdy z Wykonawców (w odniesieniu do warunków udziału w postępowaniu wypełniony w zakresie, w jakim Wykonawca wykazuje ich spełnianie).</w:t>
      </w:r>
    </w:p>
    <w:p w:rsidR="002504B9" w:rsidRPr="002504B9" w:rsidRDefault="002504B9" w:rsidP="007E5901">
      <w:pPr>
        <w:numPr>
          <w:ilvl w:val="2"/>
          <w:numId w:val="18"/>
        </w:numPr>
        <w:spacing w:after="0" w:line="240" w:lineRule="auto"/>
        <w:ind w:left="851" w:hanging="851"/>
        <w:jc w:val="both"/>
        <w:rPr>
          <w:rFonts w:ascii="Arial" w:eastAsia="Times New Roman" w:hAnsi="Arial" w:cs="Arial"/>
          <w:sz w:val="18"/>
          <w:szCs w:val="18"/>
        </w:rPr>
      </w:pPr>
      <w:r w:rsidRPr="002504B9">
        <w:rPr>
          <w:rFonts w:ascii="Arial" w:eastAsia="Times New Roman" w:hAnsi="Arial" w:cs="Arial"/>
          <w:sz w:val="18"/>
          <w:szCs w:val="18"/>
        </w:rPr>
        <w:t>podmioty trzecie</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JEDZ podmiotu trzeciego składa Wykonawca, jeżeli powołuje się na zasoby podmiotów trzecich w celu wykazania spełniania warunków udziału w postępowaniu.</w:t>
      </w:r>
    </w:p>
    <w:p w:rsidR="002504B9" w:rsidRPr="002504B9" w:rsidRDefault="002504B9" w:rsidP="007E5901">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JEDZ powinien być wypełniony w zakresie, w jakim Wykonawca korzysta z zasobów podmiotu trzeciego. </w:t>
      </w:r>
    </w:p>
    <w:p w:rsidR="002504B9" w:rsidRPr="002504B9" w:rsidRDefault="002504B9" w:rsidP="007E5901">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JEDZ powinien dotyczyć także weryfikacji podstaw wykluczenia.</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Dotyczy zarówno sytuacji, gdy podmiot trzeci nie będzie podwykonawcą w trakcie realizacji zamówienia, jak i sytuacji gdy takim podwykonawcą będzie.</w:t>
      </w:r>
    </w:p>
    <w:p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Zamawiający przed wyborem najkorzystniejszej oferty wzywa Wykonawcę, którego oferta została najwyżej oceniona, do złożenia w wyznaczonym terminie, nie krótszym niż 10 dni, aktualnych na dzień złożenia podmiotowych środków dowodowych.</w:t>
      </w:r>
    </w:p>
    <w:p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Na wezwanie Zamawiającego, Wykonawca zobowiązany jest do złożenia następujących środków dowodowych:</w:t>
      </w:r>
    </w:p>
    <w:p w:rsidR="002504B9" w:rsidRPr="002504B9" w:rsidRDefault="002504B9" w:rsidP="002504B9">
      <w:pPr>
        <w:numPr>
          <w:ilvl w:val="2"/>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W celu potwierdzenia braku postaw wykluczenia Wykonawcy z udziału w postępowaniu:</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Informacji z Krajowego Rejestru Karnego w zakresie:</w:t>
      </w:r>
    </w:p>
    <w:p w:rsidR="002504B9" w:rsidRPr="002504B9" w:rsidRDefault="002504B9" w:rsidP="002504B9">
      <w:pPr>
        <w:numPr>
          <w:ilvl w:val="4"/>
          <w:numId w:val="18"/>
        </w:numPr>
        <w:spacing w:after="0" w:line="276" w:lineRule="auto"/>
        <w:ind w:left="851" w:hanging="851"/>
        <w:jc w:val="both"/>
        <w:rPr>
          <w:rFonts w:ascii="Arial" w:eastAsia="Times New Roman" w:hAnsi="Arial" w:cs="Arial"/>
          <w:sz w:val="18"/>
          <w:szCs w:val="18"/>
        </w:rPr>
      </w:pPr>
      <w:r w:rsidRPr="002504B9">
        <w:rPr>
          <w:rFonts w:ascii="Arial" w:eastAsia="Times New Roman" w:hAnsi="Arial" w:cs="Arial"/>
          <w:sz w:val="18"/>
          <w:szCs w:val="18"/>
        </w:rPr>
        <w:t xml:space="preserve">art. 108 ust. 1 pkt 1 i 2 PZP, </w:t>
      </w:r>
    </w:p>
    <w:p w:rsidR="002504B9" w:rsidRPr="002504B9" w:rsidRDefault="002504B9" w:rsidP="002504B9">
      <w:pPr>
        <w:numPr>
          <w:ilvl w:val="4"/>
          <w:numId w:val="18"/>
        </w:numPr>
        <w:spacing w:after="0" w:line="276" w:lineRule="auto"/>
        <w:ind w:left="851" w:hanging="851"/>
        <w:jc w:val="both"/>
        <w:rPr>
          <w:rFonts w:ascii="Arial" w:eastAsia="Times New Roman" w:hAnsi="Arial" w:cs="Arial"/>
          <w:sz w:val="18"/>
          <w:szCs w:val="18"/>
        </w:rPr>
      </w:pPr>
      <w:r w:rsidRPr="002504B9">
        <w:rPr>
          <w:rFonts w:ascii="Arial" w:eastAsia="Times New Roman" w:hAnsi="Arial" w:cs="Arial"/>
          <w:sz w:val="18"/>
          <w:szCs w:val="18"/>
        </w:rPr>
        <w:t xml:space="preserve">art. 108 ust. 1 pkt 4 PZP </w:t>
      </w:r>
    </w:p>
    <w:p w:rsidR="002504B9" w:rsidRPr="002504B9" w:rsidRDefault="002504B9" w:rsidP="002504B9">
      <w:pPr>
        <w:spacing w:after="0" w:line="276" w:lineRule="auto"/>
        <w:ind w:firstLine="708"/>
        <w:jc w:val="both"/>
        <w:rPr>
          <w:rFonts w:ascii="Arial" w:eastAsia="Times New Roman" w:hAnsi="Arial" w:cs="Arial"/>
          <w:sz w:val="18"/>
          <w:szCs w:val="18"/>
        </w:rPr>
      </w:pPr>
      <w:r w:rsidRPr="002504B9">
        <w:rPr>
          <w:rFonts w:ascii="Arial" w:eastAsia="Times New Roman" w:hAnsi="Arial" w:cs="Arial"/>
          <w:sz w:val="18"/>
          <w:szCs w:val="18"/>
        </w:rPr>
        <w:t>– sporządzonej nie wcześniej niż 6 miesięcy przed jej złożeniem.</w:t>
      </w:r>
    </w:p>
    <w:p w:rsidR="002504B9" w:rsidRPr="007E5901"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lang w:eastAsia="pl-PL"/>
        </w:rPr>
        <w:t xml:space="preserve">oświadczenia Wykonawcy, w zakresie art. 108 ust. 1 pkt 5 ustawy, o braku przynależności do tej samej grupy kapitałowej w rozumieniu ustawy z dnia 16 lutego 2007 r. o ochronie konkurencji i konsumentów (tj.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w:t>
      </w:r>
      <w:r w:rsidRPr="002504B9">
        <w:rPr>
          <w:rFonts w:ascii="Arial" w:eastAsia="Times New Roman" w:hAnsi="Arial" w:cs="Arial"/>
          <w:sz w:val="18"/>
          <w:szCs w:val="18"/>
          <w:lang w:eastAsia="pl-PL"/>
        </w:rPr>
        <w:lastRenderedPageBreak/>
        <w:t xml:space="preserve">lub wniosku o dopuszczenie do udziału w postępowaniu niezależnie od innego Wykonawcy należącego do tej samej grupy kapitałowej - według wzoru stanowiącego </w:t>
      </w:r>
      <w:r w:rsidRPr="002504B9">
        <w:rPr>
          <w:rFonts w:ascii="Arial" w:eastAsia="Times New Roman" w:hAnsi="Arial" w:cs="Arial"/>
          <w:b/>
          <w:bCs/>
          <w:sz w:val="18"/>
          <w:szCs w:val="18"/>
          <w:lang w:eastAsia="pl-PL"/>
        </w:rPr>
        <w:t xml:space="preserve">Załącznik nr 2 do SWZ. </w:t>
      </w:r>
    </w:p>
    <w:p w:rsidR="007E5901" w:rsidRPr="007E5901" w:rsidRDefault="007E5901" w:rsidP="007E5901">
      <w:pPr>
        <w:numPr>
          <w:ilvl w:val="3"/>
          <w:numId w:val="18"/>
        </w:numPr>
        <w:spacing w:after="0" w:line="276" w:lineRule="auto"/>
        <w:ind w:left="709" w:hanging="709"/>
        <w:jc w:val="both"/>
        <w:rPr>
          <w:rFonts w:ascii="Arial" w:eastAsia="Times New Roman" w:hAnsi="Arial" w:cs="Arial"/>
          <w:sz w:val="18"/>
          <w:szCs w:val="18"/>
          <w:lang w:bidi="pl-PL"/>
        </w:rPr>
      </w:pPr>
      <w:r w:rsidRPr="007E5901">
        <w:rPr>
          <w:rFonts w:ascii="Arial" w:eastAsia="Times New Roman" w:hAnsi="Arial" w:cs="Arial"/>
          <w:b/>
          <w:sz w:val="18"/>
          <w:szCs w:val="18"/>
          <w:lang w:bidi="pl-PL"/>
        </w:rPr>
        <w:t>oświadczenia Wykonawcy</w:t>
      </w:r>
      <w:r w:rsidRPr="007E5901">
        <w:rPr>
          <w:rFonts w:ascii="Arial" w:eastAsia="Times New Roman" w:hAnsi="Arial" w:cs="Arial"/>
          <w:sz w:val="18"/>
          <w:szCs w:val="18"/>
          <w:lang w:bidi="pl-PL"/>
        </w:rPr>
        <w:t xml:space="preserve"> o aktualności informacji zawartych w oświadczeniu, o którym mowa w art. 125 ust. 1 ustawy, w zakresie podstaw wykluczenia z postępowania wskazanych przez Zamawiającego, o których mowa:</w:t>
      </w:r>
    </w:p>
    <w:p w:rsidR="007E5901" w:rsidRPr="007E5901" w:rsidRDefault="007E5901" w:rsidP="007D060B">
      <w:pPr>
        <w:pStyle w:val="Akapitzlist"/>
        <w:numPr>
          <w:ilvl w:val="0"/>
          <w:numId w:val="37"/>
        </w:numPr>
        <w:spacing w:after="0" w:line="276" w:lineRule="auto"/>
        <w:jc w:val="both"/>
        <w:rPr>
          <w:rFonts w:ascii="Arial" w:hAnsi="Arial" w:cs="Arial"/>
          <w:sz w:val="18"/>
          <w:szCs w:val="18"/>
          <w:lang w:bidi="pl-PL"/>
        </w:rPr>
      </w:pPr>
      <w:r w:rsidRPr="007E5901">
        <w:rPr>
          <w:rFonts w:ascii="Arial" w:hAnsi="Arial" w:cs="Arial"/>
          <w:sz w:val="18"/>
          <w:szCs w:val="18"/>
          <w:lang w:bidi="pl-PL"/>
        </w:rPr>
        <w:t xml:space="preserve">w art. 108 ust. 1 </w:t>
      </w:r>
      <w:r w:rsidRPr="007E5901">
        <w:rPr>
          <w:rFonts w:ascii="Arial" w:hAnsi="Arial" w:cs="Arial"/>
          <w:b/>
          <w:sz w:val="18"/>
          <w:szCs w:val="18"/>
          <w:lang w:bidi="pl-PL"/>
        </w:rPr>
        <w:t xml:space="preserve">pkt 3 </w:t>
      </w:r>
      <w:r w:rsidRPr="007E5901">
        <w:rPr>
          <w:rFonts w:ascii="Arial" w:hAnsi="Arial" w:cs="Arial"/>
          <w:sz w:val="18"/>
          <w:szCs w:val="18"/>
          <w:lang w:bidi="pl-PL"/>
        </w:rPr>
        <w:t>ustawy Pzp,</w:t>
      </w:r>
    </w:p>
    <w:p w:rsidR="007E5901" w:rsidRPr="007E5901" w:rsidRDefault="007E5901" w:rsidP="007D060B">
      <w:pPr>
        <w:pStyle w:val="Akapitzlist"/>
        <w:numPr>
          <w:ilvl w:val="0"/>
          <w:numId w:val="37"/>
        </w:numPr>
        <w:spacing w:after="0" w:line="276" w:lineRule="auto"/>
        <w:jc w:val="both"/>
        <w:rPr>
          <w:rFonts w:ascii="Arial" w:hAnsi="Arial" w:cs="Arial"/>
          <w:sz w:val="18"/>
          <w:szCs w:val="18"/>
          <w:lang w:bidi="pl-PL"/>
        </w:rPr>
      </w:pPr>
      <w:r w:rsidRPr="007E5901">
        <w:rPr>
          <w:rFonts w:ascii="Arial" w:hAnsi="Arial" w:cs="Arial"/>
          <w:sz w:val="18"/>
          <w:szCs w:val="18"/>
          <w:lang w:bidi="pl-PL"/>
        </w:rPr>
        <w:t xml:space="preserve">w art. 108 ust. 1 </w:t>
      </w:r>
      <w:r w:rsidRPr="007E5901">
        <w:rPr>
          <w:rFonts w:ascii="Arial" w:hAnsi="Arial" w:cs="Arial"/>
          <w:b/>
          <w:sz w:val="18"/>
          <w:szCs w:val="18"/>
          <w:lang w:bidi="pl-PL"/>
        </w:rPr>
        <w:t xml:space="preserve">pkt 4 </w:t>
      </w:r>
      <w:r w:rsidRPr="007E5901">
        <w:rPr>
          <w:rFonts w:ascii="Arial" w:hAnsi="Arial" w:cs="Arial"/>
          <w:sz w:val="18"/>
          <w:szCs w:val="18"/>
          <w:lang w:bidi="pl-PL"/>
        </w:rPr>
        <w:t>ustawy Pzp</w:t>
      </w:r>
      <w:r w:rsidRPr="007E5901">
        <w:rPr>
          <w:rFonts w:ascii="Arial" w:hAnsi="Arial" w:cs="Arial"/>
          <w:b/>
          <w:sz w:val="18"/>
          <w:szCs w:val="18"/>
          <w:lang w:bidi="pl-PL"/>
        </w:rPr>
        <w:t xml:space="preserve"> ,</w:t>
      </w:r>
      <w:r w:rsidRPr="007E5901">
        <w:rPr>
          <w:rFonts w:ascii="Arial" w:hAnsi="Arial" w:cs="Arial"/>
          <w:sz w:val="18"/>
          <w:szCs w:val="18"/>
          <w:lang w:bidi="pl-PL"/>
        </w:rPr>
        <w:t xml:space="preserve"> dotyczących orzeczenia zakazu ubiegania się o zamówienie publiczne tytułem środka zapobiegawczego,</w:t>
      </w:r>
    </w:p>
    <w:p w:rsidR="007E5901" w:rsidRDefault="007E5901" w:rsidP="007D060B">
      <w:pPr>
        <w:pStyle w:val="Akapitzlist"/>
        <w:numPr>
          <w:ilvl w:val="0"/>
          <w:numId w:val="37"/>
        </w:numPr>
        <w:spacing w:after="0" w:line="276" w:lineRule="auto"/>
        <w:jc w:val="both"/>
        <w:rPr>
          <w:rFonts w:ascii="Arial" w:hAnsi="Arial" w:cs="Arial"/>
          <w:sz w:val="18"/>
          <w:szCs w:val="18"/>
          <w:lang w:bidi="pl-PL"/>
        </w:rPr>
      </w:pPr>
      <w:r w:rsidRPr="007E5901">
        <w:rPr>
          <w:rFonts w:ascii="Arial" w:hAnsi="Arial" w:cs="Arial"/>
          <w:sz w:val="18"/>
          <w:szCs w:val="18"/>
          <w:lang w:bidi="pl-PL"/>
        </w:rPr>
        <w:t xml:space="preserve">w art. 108 ust. 1 </w:t>
      </w:r>
      <w:r w:rsidRPr="007E5901">
        <w:rPr>
          <w:rFonts w:ascii="Arial" w:hAnsi="Arial" w:cs="Arial"/>
          <w:b/>
          <w:sz w:val="18"/>
          <w:szCs w:val="18"/>
          <w:lang w:bidi="pl-PL"/>
        </w:rPr>
        <w:t>pkt 5</w:t>
      </w:r>
      <w:r w:rsidRPr="007E5901">
        <w:rPr>
          <w:rFonts w:ascii="Arial" w:hAnsi="Arial" w:cs="Arial"/>
          <w:sz w:val="18"/>
          <w:szCs w:val="18"/>
          <w:lang w:bidi="pl-PL"/>
        </w:rPr>
        <w:t xml:space="preserve">  ustawy Pzp, dotyczących zawarcia z innymi Wykonawcami porozumienia mającego na celu zakłócenie konkurencji,</w:t>
      </w:r>
    </w:p>
    <w:p w:rsidR="007E5901" w:rsidRPr="007E5901" w:rsidRDefault="007E5901" w:rsidP="007D060B">
      <w:pPr>
        <w:pStyle w:val="Akapitzlist"/>
        <w:numPr>
          <w:ilvl w:val="0"/>
          <w:numId w:val="37"/>
        </w:numPr>
        <w:spacing w:after="0" w:line="276" w:lineRule="auto"/>
        <w:jc w:val="both"/>
        <w:rPr>
          <w:rFonts w:ascii="Arial" w:hAnsi="Arial" w:cs="Arial"/>
          <w:sz w:val="18"/>
          <w:szCs w:val="18"/>
          <w:lang w:bidi="pl-PL"/>
        </w:rPr>
      </w:pPr>
      <w:r w:rsidRPr="007E5901">
        <w:rPr>
          <w:rFonts w:ascii="Arial" w:hAnsi="Arial" w:cs="Arial"/>
          <w:sz w:val="18"/>
          <w:szCs w:val="18"/>
          <w:lang w:bidi="pl-PL"/>
        </w:rPr>
        <w:t xml:space="preserve">w art. 108 ust. 1 </w:t>
      </w:r>
      <w:r w:rsidRPr="007E5901">
        <w:rPr>
          <w:rFonts w:ascii="Arial" w:hAnsi="Arial" w:cs="Arial"/>
          <w:b/>
          <w:sz w:val="18"/>
          <w:szCs w:val="18"/>
          <w:lang w:bidi="pl-PL"/>
        </w:rPr>
        <w:t>pkt 6</w:t>
      </w:r>
      <w:r w:rsidRPr="007E5901">
        <w:rPr>
          <w:rFonts w:ascii="Arial" w:hAnsi="Arial" w:cs="Arial"/>
          <w:sz w:val="18"/>
          <w:szCs w:val="18"/>
          <w:lang w:bidi="pl-PL"/>
        </w:rPr>
        <w:t xml:space="preserve">  ustawy Pzp</w:t>
      </w:r>
    </w:p>
    <w:p w:rsidR="007E5901" w:rsidRPr="007E5901" w:rsidRDefault="007E5901" w:rsidP="007E5901">
      <w:pPr>
        <w:spacing w:after="0" w:line="276" w:lineRule="auto"/>
        <w:ind w:left="709"/>
        <w:jc w:val="both"/>
        <w:rPr>
          <w:rFonts w:ascii="Arial" w:eastAsia="Times New Roman" w:hAnsi="Arial" w:cs="Arial"/>
          <w:sz w:val="18"/>
          <w:szCs w:val="18"/>
          <w:lang w:bidi="pl-PL"/>
        </w:rPr>
      </w:pPr>
      <w:r w:rsidRPr="007E5901">
        <w:rPr>
          <w:rFonts w:ascii="Arial" w:eastAsia="Times New Roman" w:hAnsi="Arial" w:cs="Arial"/>
          <w:sz w:val="18"/>
          <w:szCs w:val="18"/>
          <w:lang w:bidi="pl-PL"/>
        </w:rPr>
        <w:t xml:space="preserve">- według wzoru stanowiącego </w:t>
      </w:r>
      <w:r w:rsidRPr="007E5901">
        <w:rPr>
          <w:rFonts w:ascii="Arial" w:eastAsia="Times New Roman" w:hAnsi="Arial" w:cs="Arial"/>
          <w:b/>
          <w:sz w:val="18"/>
          <w:szCs w:val="18"/>
          <w:lang w:bidi="pl-PL"/>
        </w:rPr>
        <w:t xml:space="preserve">załącznik nr </w:t>
      </w:r>
      <w:r w:rsidR="0020470E">
        <w:rPr>
          <w:rFonts w:ascii="Arial" w:eastAsia="Times New Roman" w:hAnsi="Arial" w:cs="Arial"/>
          <w:b/>
          <w:sz w:val="18"/>
          <w:szCs w:val="18"/>
          <w:lang w:bidi="pl-PL"/>
        </w:rPr>
        <w:t>7</w:t>
      </w:r>
      <w:r w:rsidRPr="007E5901">
        <w:rPr>
          <w:rFonts w:ascii="Arial" w:eastAsia="Times New Roman" w:hAnsi="Arial" w:cs="Arial"/>
          <w:b/>
          <w:sz w:val="18"/>
          <w:szCs w:val="18"/>
          <w:lang w:bidi="pl-PL"/>
        </w:rPr>
        <w:t>do SWZ</w:t>
      </w:r>
      <w:r w:rsidRPr="007E5901">
        <w:rPr>
          <w:rFonts w:ascii="Arial" w:eastAsia="Times New Roman" w:hAnsi="Arial" w:cs="Arial"/>
          <w:sz w:val="18"/>
          <w:szCs w:val="18"/>
          <w:lang w:bidi="pl-PL"/>
        </w:rPr>
        <w:t xml:space="preserve">; </w:t>
      </w:r>
    </w:p>
    <w:p w:rsidR="00A8176A" w:rsidRPr="002504B9" w:rsidRDefault="00A8176A" w:rsidP="00A8176A">
      <w:pPr>
        <w:spacing w:after="0" w:line="276" w:lineRule="auto"/>
        <w:jc w:val="both"/>
        <w:rPr>
          <w:rFonts w:ascii="Arial" w:eastAsia="Times New Roman" w:hAnsi="Arial" w:cs="Arial"/>
          <w:sz w:val="18"/>
          <w:szCs w:val="18"/>
        </w:rPr>
      </w:pP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jeżeli Wykonawca ma siedzibę lub miejsce zamieszkania poza granicami Rzeczypospolitej Polskiej, zamiast dokumentów, </w:t>
      </w:r>
    </w:p>
    <w:p w:rsidR="002504B9" w:rsidRPr="002504B9" w:rsidRDefault="002504B9" w:rsidP="002504B9">
      <w:pPr>
        <w:numPr>
          <w:ilvl w:val="4"/>
          <w:numId w:val="18"/>
        </w:numPr>
        <w:spacing w:after="0" w:line="276" w:lineRule="auto"/>
        <w:ind w:left="851" w:hanging="851"/>
        <w:jc w:val="both"/>
        <w:rPr>
          <w:rFonts w:ascii="Arial" w:eastAsia="Times New Roman" w:hAnsi="Arial" w:cs="Arial"/>
          <w:sz w:val="18"/>
          <w:szCs w:val="18"/>
        </w:rPr>
      </w:pPr>
      <w:r w:rsidRPr="002504B9">
        <w:rPr>
          <w:rFonts w:ascii="Arial" w:eastAsia="Times New Roman" w:hAnsi="Arial" w:cs="Arial"/>
          <w:sz w:val="18"/>
          <w:szCs w:val="18"/>
        </w:rPr>
        <w:t>o których mowa w pkt 7.7.1.1. - Zamawiający żąda złożenia informacji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i 2 oraz pkt 4 PZP. Dokumenty powinny być wystawione nie wcześniej niż  6 miesięcy przed jego złożeniem.</w:t>
      </w:r>
    </w:p>
    <w:p w:rsidR="002504B9" w:rsidRPr="002504B9" w:rsidRDefault="002504B9" w:rsidP="002504B9">
      <w:pPr>
        <w:spacing w:after="0" w:line="276" w:lineRule="auto"/>
        <w:ind w:left="993"/>
        <w:jc w:val="both"/>
        <w:rPr>
          <w:rFonts w:ascii="Arial" w:eastAsia="Times New Roman" w:hAnsi="Arial" w:cs="Arial"/>
          <w:sz w:val="18"/>
          <w:szCs w:val="18"/>
        </w:rPr>
      </w:pP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Jeżeli w kraju, w którym wykonawca ma siedzibę lub miejsce zamieszkania, nie wydaje się dokumentów, o których mowa w pkt 7.7.1.1., lub gdy dokumenty te nie odnoszą się do wszystkich przypadków, o których mowa w art. 108 ust. 1 pkt 1, 2 i 4, ,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sądowymlub administracyjnym, notariuszem, organem samorządu zawodowego lub gospodarczego, właściwym ze względu na siedzibę lub miejsce zamieszkania wykonawcy. Przepis dotyczące terminu wystawienia dokumentów stosuje się odpowiednio. </w:t>
      </w:r>
    </w:p>
    <w:p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Zamawiający nie wzywa do złożenia w wyznaczonym terminie środków dowodowych, jeżeli może je uzyskać za pomocą bezpłatnych i ogólnodostępnych baz danych, w szczególności rejestrów w rozumieniu ustawy z dnia 17 lutego 2005 r. o informatyzacji działalności podmiotów realizujących zadania publiczne, o ile Wykonawca wskazał w JEDZ dane umożliwiające dostęp do tych środków. </w:t>
      </w:r>
    </w:p>
    <w:p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Wykonawca nie jest zobowiązany do złożenia podmiotowych środków dowodowych, które Zamawiający posiada, jeżeli Wykonawca wskaże te środki oraz potwierdzi ich prawidłowość i aktualność.</w:t>
      </w:r>
    </w:p>
    <w:p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504B9" w:rsidRPr="002504B9" w:rsidRDefault="002504B9" w:rsidP="002504B9">
      <w:pPr>
        <w:numPr>
          <w:ilvl w:val="2"/>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Pr="00A8176A">
        <w:rPr>
          <w:rFonts w:ascii="Arial" w:eastAsia="Times New Roman" w:hAnsi="Arial" w:cs="Arial"/>
          <w:sz w:val="20"/>
          <w:szCs w:val="20"/>
        </w:rPr>
        <w:t>wykonawca realizując zamówienie, będzie dysponował niez</w:t>
      </w:r>
      <w:r w:rsidR="00A8176A" w:rsidRPr="00A8176A">
        <w:rPr>
          <w:rFonts w:ascii="Arial" w:eastAsia="Times New Roman" w:hAnsi="Arial" w:cs="Arial"/>
          <w:sz w:val="20"/>
          <w:szCs w:val="20"/>
        </w:rPr>
        <w:t>będnymi zasobami tych podmiotów</w:t>
      </w:r>
      <w:r w:rsidR="00C4422C">
        <w:rPr>
          <w:rFonts w:ascii="Arial" w:eastAsia="Arial" w:hAnsi="Arial" w:cs="Arial"/>
          <w:color w:val="000000"/>
          <w:sz w:val="20"/>
          <w:szCs w:val="20"/>
          <w:lang w:eastAsia="pl-PL" w:bidi="pl-PL"/>
        </w:rPr>
        <w:t>.</w:t>
      </w:r>
    </w:p>
    <w:p w:rsidR="002504B9" w:rsidRPr="002504B9" w:rsidRDefault="002504B9" w:rsidP="002504B9">
      <w:pPr>
        <w:numPr>
          <w:ilvl w:val="2"/>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a także bada, czy nie zachodzą wobec tego podmiotu podstawy wykluczenia, które zostały przewidziane względem Wykonawcy.</w:t>
      </w:r>
    </w:p>
    <w:p w:rsidR="002504B9" w:rsidRPr="002504B9" w:rsidRDefault="002504B9" w:rsidP="002504B9">
      <w:pPr>
        <w:numPr>
          <w:ilvl w:val="2"/>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2504B9" w:rsidRPr="002504B9" w:rsidRDefault="002504B9" w:rsidP="002504B9">
      <w:pPr>
        <w:numPr>
          <w:ilvl w:val="2"/>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jeżeli zdolności techniczne lub zawodowe, sytuacja ekonomiczna lub finansowa podmiotu udostępniającego zasoby nie potwierdzają spełniania przez Wykonawcę warunków udziału w postępowaniu lub zachodzą </w:t>
      </w:r>
      <w:r w:rsidRPr="002504B9">
        <w:rPr>
          <w:rFonts w:ascii="Arial" w:eastAsia="Times New Roman" w:hAnsi="Arial" w:cs="Arial"/>
          <w:sz w:val="18"/>
          <w:szCs w:val="18"/>
        </w:rPr>
        <w:lastRenderedPageBreak/>
        <w:t>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2504B9" w:rsidRPr="002504B9" w:rsidRDefault="002504B9" w:rsidP="002504B9">
      <w:pPr>
        <w:numPr>
          <w:ilvl w:val="2"/>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w celu oceny, czy Wykonawca polegając na zdolnościach lub sytuacji podmiotów udostępniających zasoby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składa wraz z ofertą zobowiązanie podmiotu udostępniającego zasoby do oddania mu do dyspozycji niezbędnych zasobów na potrzeby realizacji zamówienia lub inny podmiotowy środek dowodowy potwierdzający, ze Wykonawca realizując zamówienie, będzie dysponował niezbędnymi zasobami tych podmiotów,</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składa wraz z ofertą Jednolity Europejski Dokument Zamówienia (JEDZ) dotyczący tych podmiotów.</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przedkłada (na wezwanie) w odniesieniu do tych podmiotów, w celu wykazania braku podstaw do wykluczenia, oświadczenia i dokumenty wskazane w Rozdziale 7 SWZ. </w:t>
      </w:r>
    </w:p>
    <w:p w:rsidR="002504B9" w:rsidRPr="002504B9" w:rsidRDefault="002504B9" w:rsidP="002504B9">
      <w:pPr>
        <w:numPr>
          <w:ilvl w:val="2"/>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Zobowiązanie podmiotu udostępniającego zasoby, o którym mowa w art. 118 ust. 3 PZP, potwierdza, że stosunek łączący wykonawcę z podmiotami udostępniającymi zasoby gwarantuje rzeczywisty dostęp do tych zasobów oraz określa w szczególności:</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zakres dostępnych wykonawcy zasobów podmiotu udostępniającego zasoby,</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sposób i okres udostępnienia wykonawcy i wykorzystania przez niego zasobów podmiotu udostępniającego te zasoby przy wykonywaniu zamówienia.</w:t>
      </w:r>
    </w:p>
    <w:p w:rsidR="002504B9" w:rsidRPr="002504B9" w:rsidRDefault="002504B9" w:rsidP="002504B9">
      <w:pPr>
        <w:numPr>
          <w:ilvl w:val="2"/>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504B9" w:rsidRPr="002504B9" w:rsidRDefault="002504B9" w:rsidP="002504B9">
      <w:pPr>
        <w:numPr>
          <w:ilvl w:val="2"/>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Wykluczenie wykonawcy następuje zgodnie z art. 111 PZP.</w:t>
      </w:r>
    </w:p>
    <w:p w:rsidR="002504B9" w:rsidRPr="002504B9" w:rsidRDefault="002504B9" w:rsidP="002504B9">
      <w:pPr>
        <w:spacing w:after="0" w:line="276" w:lineRule="auto"/>
        <w:ind w:left="426" w:hanging="426"/>
        <w:rPr>
          <w:rFonts w:ascii="Arial" w:eastAsia="Times New Roman" w:hAnsi="Arial" w:cs="Arial"/>
          <w:sz w:val="18"/>
          <w:szCs w:val="18"/>
        </w:rPr>
      </w:pPr>
    </w:p>
    <w:p w:rsidR="002504B9" w:rsidRPr="002504B9" w:rsidRDefault="002504B9" w:rsidP="002504B9">
      <w:pPr>
        <w:keepNext/>
        <w:numPr>
          <w:ilvl w:val="0"/>
          <w:numId w:val="19"/>
        </w:numPr>
        <w:spacing w:after="0" w:line="276" w:lineRule="auto"/>
        <w:ind w:left="426" w:hanging="426"/>
        <w:jc w:val="both"/>
        <w:outlineLvl w:val="1"/>
        <w:rPr>
          <w:rFonts w:ascii="Arial" w:eastAsia="Times New Roman" w:hAnsi="Arial" w:cs="Arial"/>
          <w:b/>
          <w:lang w:eastAsia="pl-PL"/>
        </w:rPr>
      </w:pPr>
      <w:bookmarkStart w:id="13" w:name="_Toc459195121"/>
      <w:bookmarkStart w:id="14" w:name="_Toc460479227"/>
      <w:bookmarkStart w:id="15" w:name="_Toc86952412"/>
      <w:bookmarkStart w:id="16" w:name="_Toc87723594"/>
      <w:r w:rsidRPr="002504B9">
        <w:rPr>
          <w:rFonts w:ascii="Arial" w:eastAsia="Times New Roman" w:hAnsi="Arial" w:cs="Arial"/>
          <w:b/>
          <w:lang w:eastAsia="pl-PL"/>
        </w:rPr>
        <w:t>Opis sposobu porozumienia się Zamawiającego z Wykonawcami wraz ze wskazaniem przez  Zamawiającego osób uprawnionych do kontaktów</w:t>
      </w:r>
      <w:bookmarkEnd w:id="13"/>
      <w:bookmarkEnd w:id="14"/>
      <w:bookmarkEnd w:id="15"/>
      <w:bookmarkEnd w:id="16"/>
    </w:p>
    <w:p w:rsidR="002504B9" w:rsidRPr="002504B9" w:rsidRDefault="002504B9" w:rsidP="006C7A41">
      <w:pPr>
        <w:numPr>
          <w:ilvl w:val="0"/>
          <w:numId w:val="35"/>
        </w:numPr>
        <w:spacing w:after="0" w:line="276" w:lineRule="auto"/>
        <w:jc w:val="both"/>
        <w:rPr>
          <w:rFonts w:ascii="Arial" w:eastAsia="Times New Roman" w:hAnsi="Arial" w:cs="Arial"/>
          <w:vanish/>
          <w:sz w:val="18"/>
          <w:szCs w:val="18"/>
        </w:rPr>
      </w:pPr>
    </w:p>
    <w:p w:rsidR="002504B9" w:rsidRPr="002504B9" w:rsidRDefault="002504B9" w:rsidP="006C7A41">
      <w:pPr>
        <w:numPr>
          <w:ilvl w:val="0"/>
          <w:numId w:val="35"/>
        </w:numPr>
        <w:spacing w:after="0" w:line="276" w:lineRule="auto"/>
        <w:jc w:val="both"/>
        <w:rPr>
          <w:rFonts w:ascii="Arial" w:eastAsia="Times New Roman" w:hAnsi="Arial" w:cs="Arial"/>
          <w:vanish/>
          <w:sz w:val="18"/>
          <w:szCs w:val="18"/>
        </w:rPr>
      </w:pPr>
    </w:p>
    <w:p w:rsidR="002504B9" w:rsidRPr="002504B9" w:rsidRDefault="002504B9" w:rsidP="006C7A41">
      <w:pPr>
        <w:numPr>
          <w:ilvl w:val="0"/>
          <w:numId w:val="35"/>
        </w:numPr>
        <w:spacing w:after="0" w:line="276" w:lineRule="auto"/>
        <w:jc w:val="both"/>
        <w:rPr>
          <w:rFonts w:ascii="Arial" w:eastAsia="Times New Roman" w:hAnsi="Arial" w:cs="Arial"/>
          <w:vanish/>
          <w:sz w:val="18"/>
          <w:szCs w:val="18"/>
        </w:rPr>
      </w:pPr>
    </w:p>
    <w:p w:rsidR="00CF1928" w:rsidRPr="009C61C8" w:rsidRDefault="002504B9" w:rsidP="009C61C8">
      <w:pPr>
        <w:numPr>
          <w:ilvl w:val="1"/>
          <w:numId w:val="19"/>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W postępowaniu o udzielenie zamówienia komunikacja pomiędzy Zamawiającym a Wykonawcami                       odbywa się przy użyciu </w:t>
      </w:r>
      <w:r w:rsidR="00C4422C">
        <w:rPr>
          <w:rFonts w:ascii="Arial" w:eastAsia="Times New Roman" w:hAnsi="Arial" w:cs="Arial"/>
          <w:sz w:val="18"/>
          <w:szCs w:val="18"/>
        </w:rPr>
        <w:t xml:space="preserve">mini portalu </w:t>
      </w:r>
      <w:hyperlink r:id="rId11" w:history="1">
        <w:r w:rsidRPr="002504B9">
          <w:rPr>
            <w:rFonts w:ascii="Arial" w:eastAsia="Times New Roman" w:hAnsi="Arial" w:cs="Arial"/>
            <w:b/>
            <w:color w:val="0000FF"/>
            <w:sz w:val="18"/>
            <w:szCs w:val="18"/>
            <w:u w:val="single"/>
          </w:rPr>
          <w:t>https://miniportal.uzp.gov</w:t>
        </w:r>
      </w:hyperlink>
      <w:r w:rsidRPr="002504B9">
        <w:rPr>
          <w:rFonts w:ascii="Arial" w:eastAsia="Times New Roman" w:hAnsi="Arial" w:cs="Arial"/>
          <w:b/>
          <w:sz w:val="18"/>
          <w:szCs w:val="18"/>
        </w:rPr>
        <w:t>, ePUAPu</w:t>
      </w:r>
      <w:hyperlink r:id="rId12" w:history="1">
        <w:r w:rsidR="00CF1928" w:rsidRPr="00CF1928">
          <w:rPr>
            <w:rStyle w:val="Hipercze"/>
            <w:rFonts w:ascii="Arial" w:eastAsia="Times New Roman" w:hAnsi="Arial" w:cs="Arial"/>
            <w:b/>
            <w:sz w:val="18"/>
            <w:szCs w:val="18"/>
          </w:rPr>
          <w:t>https://epuap.gov.pl/wps/portal</w:t>
        </w:r>
      </w:hyperlink>
      <w:r w:rsidRPr="002504B9">
        <w:rPr>
          <w:rFonts w:ascii="Arial" w:eastAsia="Times New Roman" w:hAnsi="Arial" w:cs="Arial"/>
          <w:b/>
          <w:sz w:val="18"/>
          <w:szCs w:val="18"/>
        </w:rPr>
        <w:t xml:space="preserve">oraz </w:t>
      </w:r>
      <w:r w:rsidRPr="002504B9">
        <w:rPr>
          <w:rFonts w:ascii="Arial" w:eastAsia="Times New Roman" w:hAnsi="Arial" w:cs="Arial"/>
          <w:sz w:val="18"/>
          <w:szCs w:val="18"/>
        </w:rPr>
        <w:t xml:space="preserve">za pomocą poczty elektronicznej email: </w:t>
      </w:r>
      <w:hyperlink r:id="rId13" w:history="1">
        <w:r w:rsidR="00CF1928" w:rsidRPr="00CF1928">
          <w:rPr>
            <w:rStyle w:val="Hipercze"/>
            <w:rFonts w:ascii="Arial" w:eastAsia="Times New Roman" w:hAnsi="Arial" w:cs="Arial"/>
            <w:sz w:val="18"/>
            <w:szCs w:val="18"/>
          </w:rPr>
          <w:t>zampub@um.tarnobrzeg.pl</w:t>
        </w:r>
      </w:hyperlink>
    </w:p>
    <w:p w:rsidR="002504B9" w:rsidRPr="002504B9" w:rsidRDefault="002504B9" w:rsidP="006C7A41">
      <w:pPr>
        <w:numPr>
          <w:ilvl w:val="1"/>
          <w:numId w:val="35"/>
        </w:numPr>
        <w:spacing w:after="0" w:line="276" w:lineRule="auto"/>
        <w:jc w:val="both"/>
        <w:rPr>
          <w:rFonts w:ascii="Arial" w:eastAsia="Times New Roman" w:hAnsi="Arial" w:cs="Arial"/>
          <w:vanish/>
          <w:sz w:val="18"/>
          <w:szCs w:val="18"/>
        </w:rPr>
      </w:pPr>
    </w:p>
    <w:p w:rsidR="002504B9" w:rsidRDefault="002504B9" w:rsidP="009C61C8">
      <w:pPr>
        <w:pStyle w:val="Akapitzlist"/>
        <w:numPr>
          <w:ilvl w:val="1"/>
          <w:numId w:val="19"/>
        </w:numPr>
        <w:spacing w:after="0" w:line="276" w:lineRule="auto"/>
        <w:ind w:left="426" w:hanging="426"/>
        <w:jc w:val="both"/>
        <w:rPr>
          <w:rFonts w:ascii="Arial" w:hAnsi="Arial" w:cs="Arial"/>
          <w:sz w:val="18"/>
          <w:szCs w:val="18"/>
        </w:rPr>
      </w:pPr>
      <w:r w:rsidRPr="00CF1928">
        <w:rPr>
          <w:rFonts w:ascii="Arial" w:hAnsi="Arial" w:cs="Arial"/>
          <w:sz w:val="18"/>
          <w:szCs w:val="18"/>
        </w:rPr>
        <w:t>We wszelkiej korespondencji związanej z niniejszym postępowaniem Zamawiający i Wykonawcy posługują się numerem ogłoszenia (</w:t>
      </w:r>
      <w:r w:rsidR="000003E8">
        <w:rPr>
          <w:rFonts w:ascii="Arial" w:hAnsi="Arial" w:cs="Arial"/>
          <w:sz w:val="18"/>
          <w:szCs w:val="18"/>
        </w:rPr>
        <w:t>2021/S 233-613180</w:t>
      </w:r>
      <w:r w:rsidRPr="00CF1928">
        <w:rPr>
          <w:rFonts w:ascii="Arial" w:hAnsi="Arial" w:cs="Arial"/>
          <w:sz w:val="18"/>
          <w:szCs w:val="18"/>
        </w:rPr>
        <w:t>) oraz oznaczeniem postępowania  przez Zamawiającego:</w:t>
      </w:r>
      <w:r w:rsidR="000003E8">
        <w:rPr>
          <w:rFonts w:ascii="Arial" w:hAnsi="Arial" w:cs="Arial"/>
          <w:sz w:val="18"/>
          <w:szCs w:val="18"/>
        </w:rPr>
        <w:br/>
      </w:r>
      <w:r w:rsidR="00C4422C">
        <w:rPr>
          <w:rFonts w:ascii="Arial" w:hAnsi="Arial" w:cs="Arial"/>
          <w:b/>
          <w:sz w:val="18"/>
          <w:szCs w:val="18"/>
        </w:rPr>
        <w:t>BZP-I.271.31.2021</w:t>
      </w:r>
    </w:p>
    <w:p w:rsidR="002504B9" w:rsidRDefault="002504B9" w:rsidP="009C61C8">
      <w:pPr>
        <w:pStyle w:val="Akapitzlist"/>
        <w:numPr>
          <w:ilvl w:val="1"/>
          <w:numId w:val="19"/>
        </w:numPr>
        <w:spacing w:after="0" w:line="276" w:lineRule="auto"/>
        <w:ind w:left="426" w:hanging="426"/>
        <w:jc w:val="both"/>
        <w:rPr>
          <w:rFonts w:ascii="Arial" w:hAnsi="Arial" w:cs="Arial"/>
          <w:sz w:val="18"/>
          <w:szCs w:val="18"/>
        </w:rPr>
      </w:pPr>
      <w:r w:rsidRPr="009C61C8">
        <w:rPr>
          <w:rFonts w:ascii="Arial" w:hAnsi="Arial" w:cs="Arial"/>
          <w:sz w:val="18"/>
          <w:szCs w:val="18"/>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w:t>
      </w:r>
      <w:r w:rsidRPr="009C61C8">
        <w:rPr>
          <w:rFonts w:ascii="Arial" w:hAnsi="Arial" w:cs="Arial"/>
          <w:b/>
          <w:sz w:val="18"/>
          <w:szCs w:val="18"/>
        </w:rPr>
        <w:t>na wskazany w pkt 8.1. adres email</w:t>
      </w:r>
      <w:r w:rsidRPr="009C61C8">
        <w:rPr>
          <w:rFonts w:ascii="Arial" w:hAnsi="Arial" w:cs="Arial"/>
          <w:sz w:val="18"/>
          <w:szCs w:val="18"/>
        </w:rPr>
        <w:t>.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 (Dz. U. poz. 2415).</w:t>
      </w:r>
    </w:p>
    <w:p w:rsidR="002504B9" w:rsidRDefault="002504B9" w:rsidP="009C61C8">
      <w:pPr>
        <w:pStyle w:val="Akapitzlist"/>
        <w:numPr>
          <w:ilvl w:val="1"/>
          <w:numId w:val="19"/>
        </w:numPr>
        <w:spacing w:after="0" w:line="276" w:lineRule="auto"/>
        <w:ind w:left="426" w:hanging="426"/>
        <w:jc w:val="both"/>
        <w:rPr>
          <w:rFonts w:ascii="Arial" w:hAnsi="Arial" w:cs="Arial"/>
          <w:sz w:val="18"/>
          <w:szCs w:val="18"/>
        </w:rPr>
      </w:pPr>
      <w:r w:rsidRPr="009C61C8">
        <w:rPr>
          <w:rFonts w:ascii="Arial" w:hAnsi="Arial" w:cs="Arial"/>
          <w:sz w:val="18"/>
          <w:szCs w:val="18"/>
        </w:rPr>
        <w:t xml:space="preserve">Wykonawca zamierzający wziąć udział w postępowaniu o udzielenie zamówienia publicznego, musi posiadać konto na ePUAP. Wykonawca posiadający konto na ePUAP ma dostęp do formularzy: </w:t>
      </w:r>
      <w:r w:rsidRPr="009C61C8">
        <w:rPr>
          <w:rFonts w:ascii="Arial" w:hAnsi="Arial" w:cs="Arial"/>
          <w:b/>
          <w:sz w:val="18"/>
          <w:szCs w:val="18"/>
        </w:rPr>
        <w:t>złożenia, zmiany, wycofania oferty lub wniosku oraz do formularza do komunikacji</w:t>
      </w:r>
      <w:r w:rsidRPr="009C61C8">
        <w:rPr>
          <w:rFonts w:ascii="Arial" w:hAnsi="Arial" w:cs="Arial"/>
          <w:sz w:val="18"/>
          <w:szCs w:val="18"/>
        </w:rPr>
        <w:t>.</w:t>
      </w:r>
    </w:p>
    <w:p w:rsidR="002504B9" w:rsidRDefault="002504B9" w:rsidP="009C61C8">
      <w:pPr>
        <w:pStyle w:val="Akapitzlist"/>
        <w:numPr>
          <w:ilvl w:val="1"/>
          <w:numId w:val="19"/>
        </w:numPr>
        <w:spacing w:after="0" w:line="276" w:lineRule="auto"/>
        <w:ind w:left="426" w:hanging="426"/>
        <w:jc w:val="both"/>
        <w:rPr>
          <w:rFonts w:ascii="Arial" w:hAnsi="Arial" w:cs="Arial"/>
          <w:sz w:val="18"/>
          <w:szCs w:val="18"/>
        </w:rPr>
      </w:pPr>
      <w:r w:rsidRPr="009C61C8">
        <w:rPr>
          <w:rFonts w:ascii="Arial" w:hAnsi="Arial" w:cs="Arial"/>
          <w:sz w:val="18"/>
          <w:szCs w:val="18"/>
        </w:rPr>
        <w:lastRenderedPageBreak/>
        <w:t>Wymagania techniczne i organizacyjne wysyłania i odbierania dokumentów elektronicznych, elektronicznych kopii dokumentów i oświadczeń oraz informacji przekazywanych p</w:t>
      </w:r>
      <w:r w:rsidR="009C61C8">
        <w:rPr>
          <w:rFonts w:ascii="Arial" w:hAnsi="Arial" w:cs="Arial"/>
          <w:sz w:val="18"/>
          <w:szCs w:val="18"/>
        </w:rPr>
        <w:t>rzy ich użyciu opisane zostały</w:t>
      </w:r>
      <w:r w:rsidRPr="009C61C8">
        <w:rPr>
          <w:rFonts w:ascii="Arial" w:hAnsi="Arial" w:cs="Arial"/>
          <w:sz w:val="18"/>
          <w:szCs w:val="18"/>
        </w:rPr>
        <w:t xml:space="preserve"> w </w:t>
      </w:r>
      <w:r w:rsidRPr="009C61C8">
        <w:rPr>
          <w:rFonts w:ascii="Arial" w:hAnsi="Arial" w:cs="Arial"/>
          <w:b/>
          <w:sz w:val="18"/>
          <w:szCs w:val="18"/>
        </w:rPr>
        <w:t>Regulaminie korzystania z miniPortalu oraz Regulaminie ePUAP</w:t>
      </w:r>
      <w:r w:rsidRPr="009C61C8">
        <w:rPr>
          <w:rFonts w:ascii="Arial" w:hAnsi="Arial" w:cs="Arial"/>
          <w:sz w:val="18"/>
          <w:szCs w:val="18"/>
        </w:rPr>
        <w:t xml:space="preserve">. </w:t>
      </w:r>
    </w:p>
    <w:p w:rsidR="002504B9" w:rsidRDefault="002504B9" w:rsidP="009C61C8">
      <w:pPr>
        <w:pStyle w:val="Akapitzlist"/>
        <w:numPr>
          <w:ilvl w:val="1"/>
          <w:numId w:val="19"/>
        </w:numPr>
        <w:spacing w:after="0" w:line="276" w:lineRule="auto"/>
        <w:ind w:left="426" w:hanging="426"/>
        <w:jc w:val="both"/>
        <w:rPr>
          <w:rFonts w:ascii="Arial" w:hAnsi="Arial" w:cs="Arial"/>
          <w:sz w:val="18"/>
          <w:szCs w:val="18"/>
        </w:rPr>
      </w:pPr>
      <w:r w:rsidRPr="009C61C8">
        <w:rPr>
          <w:rFonts w:ascii="Arial" w:hAnsi="Arial" w:cs="Arial"/>
          <w:sz w:val="18"/>
          <w:szCs w:val="18"/>
        </w:rPr>
        <w:t xml:space="preserve">Maksymalny rozmiar plików przesyłanych za pośrednictwem dedykowanych formularzy do: złożenia, zmiany, wycofania oferty lub wniosku oraz do komunikacji wynosi 150 MB. </w:t>
      </w:r>
    </w:p>
    <w:p w:rsidR="002504B9" w:rsidRDefault="002504B9" w:rsidP="009C61C8">
      <w:pPr>
        <w:pStyle w:val="Akapitzlist"/>
        <w:numPr>
          <w:ilvl w:val="1"/>
          <w:numId w:val="19"/>
        </w:numPr>
        <w:spacing w:after="0" w:line="276" w:lineRule="auto"/>
        <w:ind w:left="426" w:hanging="426"/>
        <w:jc w:val="both"/>
        <w:rPr>
          <w:rFonts w:ascii="Arial" w:hAnsi="Arial" w:cs="Arial"/>
          <w:sz w:val="18"/>
          <w:szCs w:val="18"/>
        </w:rPr>
      </w:pPr>
      <w:r w:rsidRPr="009C61C8">
        <w:rPr>
          <w:rFonts w:ascii="Arial" w:hAnsi="Arial" w:cs="Arial"/>
          <w:sz w:val="18"/>
          <w:szCs w:val="18"/>
        </w:rPr>
        <w:t>Dane postępowanie można wyszukać na liście wszystkich postępowań w miniPortalu klikając wcześniej opcję „Dla Wykonawców” lub ze strony głównej z zakładki Postępowania.</w:t>
      </w:r>
    </w:p>
    <w:p w:rsidR="002504B9" w:rsidRDefault="002504B9" w:rsidP="009C61C8">
      <w:pPr>
        <w:pStyle w:val="Akapitzlist"/>
        <w:numPr>
          <w:ilvl w:val="1"/>
          <w:numId w:val="19"/>
        </w:numPr>
        <w:spacing w:after="0" w:line="276" w:lineRule="auto"/>
        <w:ind w:left="426" w:hanging="426"/>
        <w:jc w:val="both"/>
        <w:rPr>
          <w:rFonts w:ascii="Arial" w:hAnsi="Arial" w:cs="Arial"/>
          <w:sz w:val="18"/>
          <w:szCs w:val="18"/>
        </w:rPr>
      </w:pPr>
      <w:r w:rsidRPr="009C61C8">
        <w:rPr>
          <w:rFonts w:ascii="Arial" w:hAnsi="Arial" w:cs="Arial"/>
          <w:sz w:val="18"/>
          <w:szCs w:val="18"/>
        </w:rPr>
        <w:t>W postępowaniu o udzielenie zamówienia komunikacja pomiędzy Zamawiającym a Wykonawcami w szczególności składanie oświadczeń, wniosków (inna niż oferta Wykonawcy i załączniki do oferty), zawiadomień oraz przekazywanie informacji odbywa się:</w:t>
      </w:r>
    </w:p>
    <w:p w:rsidR="002504B9" w:rsidRDefault="002504B9" w:rsidP="007D060B">
      <w:pPr>
        <w:pStyle w:val="Akapitzlist"/>
        <w:numPr>
          <w:ilvl w:val="0"/>
          <w:numId w:val="38"/>
        </w:numPr>
        <w:spacing w:after="0" w:line="276" w:lineRule="auto"/>
        <w:jc w:val="both"/>
        <w:rPr>
          <w:rFonts w:ascii="Arial" w:hAnsi="Arial" w:cs="Arial"/>
          <w:sz w:val="18"/>
          <w:szCs w:val="18"/>
        </w:rPr>
      </w:pPr>
      <w:r w:rsidRPr="009C61C8">
        <w:rPr>
          <w:rFonts w:ascii="Arial" w:hAnsi="Arial" w:cs="Arial"/>
          <w:sz w:val="18"/>
          <w:szCs w:val="18"/>
        </w:rPr>
        <w:t>za pośrednictwem dedykowanego formularza dostępnego na ePUAP oraz udostępnionego przez miniPortal (Formularz do komunikacji),</w:t>
      </w:r>
    </w:p>
    <w:p w:rsidR="002504B9" w:rsidRPr="009C61C8" w:rsidRDefault="002504B9" w:rsidP="007D060B">
      <w:pPr>
        <w:pStyle w:val="Akapitzlist"/>
        <w:numPr>
          <w:ilvl w:val="0"/>
          <w:numId w:val="38"/>
        </w:numPr>
        <w:spacing w:after="0" w:line="276" w:lineRule="auto"/>
        <w:jc w:val="both"/>
        <w:rPr>
          <w:rFonts w:ascii="Arial" w:hAnsi="Arial" w:cs="Arial"/>
          <w:sz w:val="18"/>
          <w:szCs w:val="18"/>
        </w:rPr>
      </w:pPr>
      <w:r w:rsidRPr="009C61C8">
        <w:rPr>
          <w:rFonts w:ascii="Arial" w:hAnsi="Arial" w:cs="Arial"/>
          <w:sz w:val="18"/>
          <w:szCs w:val="18"/>
        </w:rPr>
        <w:t xml:space="preserve">drogą elektroniczną na adres: </w:t>
      </w:r>
      <w:hyperlink r:id="rId14" w:history="1">
        <w:r w:rsidR="00CF1928" w:rsidRPr="009C61C8">
          <w:rPr>
            <w:rStyle w:val="Hipercze"/>
            <w:rFonts w:ascii="Arial" w:hAnsi="Arial" w:cs="Arial"/>
            <w:sz w:val="18"/>
            <w:szCs w:val="18"/>
          </w:rPr>
          <w:t>zampub@um.tarnobrzeg.pl</w:t>
        </w:r>
      </w:hyperlink>
      <w:r w:rsidRPr="009C61C8">
        <w:rPr>
          <w:rFonts w:ascii="Arial" w:hAnsi="Arial" w:cs="Arial"/>
          <w:sz w:val="18"/>
          <w:szCs w:val="18"/>
        </w:rPr>
        <w:t>(z zastrzeżeniem, że nie jest to właściwy sposób do przekazywania ofert oraz dokumentów składanych wraz ofertą, które wymagają szyfrowania – takie dokumenty należy składać wyłącznie za pośrednictwem formularza, o którym mowa w pkt 8.8.1.</w:t>
      </w:r>
    </w:p>
    <w:p w:rsidR="002504B9" w:rsidRPr="009C61C8" w:rsidRDefault="002504B9" w:rsidP="009C61C8">
      <w:pPr>
        <w:pStyle w:val="Akapitzlist"/>
        <w:numPr>
          <w:ilvl w:val="1"/>
          <w:numId w:val="19"/>
        </w:numPr>
        <w:spacing w:after="0" w:line="276" w:lineRule="auto"/>
        <w:ind w:left="426" w:hanging="426"/>
        <w:jc w:val="both"/>
        <w:rPr>
          <w:rFonts w:ascii="Arial" w:hAnsi="Arial" w:cs="Arial"/>
          <w:sz w:val="18"/>
          <w:szCs w:val="18"/>
        </w:rPr>
      </w:pPr>
      <w:r w:rsidRPr="009C61C8">
        <w:rPr>
          <w:rFonts w:ascii="Arial" w:hAnsi="Arial" w:cs="Arial"/>
          <w:sz w:val="18"/>
          <w:szCs w:val="18"/>
        </w:rPr>
        <w:t>Za datę przekazania oferty, wniosków, zawiadomień, dokumentów elektronicznych, oświadczeń lub elektronicznych kopii dokumentów lub oświadczeń oraz innych informacji przyjmuje się datę ich przekazania poprzez miniPortal lub podany w pkt. 8.1. adres poczty elektronicznej.</w:t>
      </w:r>
    </w:p>
    <w:p w:rsidR="002504B9" w:rsidRPr="002504B9" w:rsidRDefault="002504B9" w:rsidP="009C61C8">
      <w:pPr>
        <w:numPr>
          <w:ilvl w:val="1"/>
          <w:numId w:val="19"/>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Zamawiający nie przewiduje sposobu komunikowania się z Wykonawcami w inny sposób niż przy użyciu środków komunikacji elektronicznej, wskazanych powyżej. </w:t>
      </w:r>
    </w:p>
    <w:p w:rsidR="009C61C8" w:rsidRDefault="002504B9" w:rsidP="009C61C8">
      <w:pPr>
        <w:numPr>
          <w:ilvl w:val="1"/>
          <w:numId w:val="19"/>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Osobami uprawnionym</w:t>
      </w:r>
      <w:r w:rsidR="009C61C8">
        <w:rPr>
          <w:rFonts w:ascii="Arial" w:eastAsia="Times New Roman" w:hAnsi="Arial" w:cs="Arial"/>
          <w:sz w:val="18"/>
          <w:szCs w:val="18"/>
        </w:rPr>
        <w:t>i do kontaktu z Wykonawcami są</w:t>
      </w:r>
      <w:r w:rsidRPr="002504B9">
        <w:rPr>
          <w:rFonts w:ascii="Arial" w:eastAsia="Times New Roman" w:hAnsi="Arial" w:cs="Arial"/>
          <w:sz w:val="18"/>
          <w:szCs w:val="18"/>
        </w:rPr>
        <w:t>:</w:t>
      </w:r>
    </w:p>
    <w:p w:rsidR="009C61C8" w:rsidRPr="00F76C8D" w:rsidRDefault="000003E8" w:rsidP="009C61C8">
      <w:pPr>
        <w:ind w:left="426"/>
        <w:jc w:val="both"/>
        <w:rPr>
          <w:rFonts w:ascii="Arial" w:hAnsi="Arial" w:cs="Arial"/>
          <w:sz w:val="18"/>
          <w:szCs w:val="18"/>
        </w:rPr>
      </w:pPr>
      <w:r>
        <w:rPr>
          <w:rFonts w:ascii="Arial" w:hAnsi="Arial" w:cs="Arial"/>
          <w:sz w:val="18"/>
          <w:szCs w:val="18"/>
        </w:rPr>
        <w:t xml:space="preserve">Bogusław Kobyłecki </w:t>
      </w:r>
      <w:r w:rsidR="009C61C8" w:rsidRPr="00F76C8D">
        <w:rPr>
          <w:rFonts w:ascii="Arial" w:hAnsi="Arial" w:cs="Arial"/>
          <w:sz w:val="18"/>
          <w:szCs w:val="18"/>
        </w:rPr>
        <w:t>tel. 15-822-</w:t>
      </w:r>
      <w:r>
        <w:rPr>
          <w:rFonts w:ascii="Arial" w:hAnsi="Arial" w:cs="Arial"/>
          <w:sz w:val="18"/>
          <w:szCs w:val="18"/>
        </w:rPr>
        <w:t>61-87</w:t>
      </w:r>
      <w:r w:rsidR="009C61C8" w:rsidRPr="00F76C8D">
        <w:rPr>
          <w:rFonts w:ascii="Arial" w:hAnsi="Arial" w:cs="Arial"/>
          <w:sz w:val="18"/>
          <w:szCs w:val="18"/>
        </w:rPr>
        <w:t xml:space="preserve"> - sprawy merytoryczne  </w:t>
      </w:r>
    </w:p>
    <w:p w:rsidR="002504B9" w:rsidRPr="00F76C8D" w:rsidRDefault="009C61C8" w:rsidP="009C61C8">
      <w:pPr>
        <w:ind w:left="360"/>
        <w:jc w:val="both"/>
        <w:rPr>
          <w:rFonts w:ascii="Arial" w:hAnsi="Arial" w:cs="Arial"/>
          <w:sz w:val="18"/>
          <w:szCs w:val="18"/>
        </w:rPr>
      </w:pPr>
      <w:r w:rsidRPr="00F76C8D">
        <w:rPr>
          <w:rFonts w:ascii="Arial" w:hAnsi="Arial" w:cs="Arial"/>
          <w:sz w:val="18"/>
          <w:szCs w:val="18"/>
        </w:rPr>
        <w:t>Mariola Pasieka, Agnieszka Straburzyńska, ul. Mickiewicza 7, 39-400 Tarnobrzeg tel. 15-822-65-70 wew. 568 w godz.: 8:00-15:00 – sprawy formalno– prawne.</w:t>
      </w:r>
    </w:p>
    <w:p w:rsidR="002504B9" w:rsidRPr="002504B9" w:rsidRDefault="002504B9" w:rsidP="002504B9">
      <w:pPr>
        <w:keepNext/>
        <w:numPr>
          <w:ilvl w:val="0"/>
          <w:numId w:val="19"/>
        </w:numPr>
        <w:spacing w:after="0" w:line="276" w:lineRule="auto"/>
        <w:ind w:left="426" w:hanging="426"/>
        <w:outlineLvl w:val="1"/>
        <w:rPr>
          <w:rFonts w:ascii="Arial" w:eastAsia="Times New Roman" w:hAnsi="Arial" w:cs="Arial"/>
          <w:b/>
          <w:lang w:eastAsia="pl-PL"/>
        </w:rPr>
      </w:pPr>
      <w:bookmarkStart w:id="17" w:name="_Toc87723595"/>
      <w:r w:rsidRPr="002504B9">
        <w:rPr>
          <w:rFonts w:ascii="Arial" w:eastAsia="Times New Roman" w:hAnsi="Arial" w:cs="Arial"/>
          <w:b/>
          <w:lang w:eastAsia="pl-PL"/>
        </w:rPr>
        <w:t>Opis sposobu udzielania wyjaśnień treści SWZ</w:t>
      </w:r>
      <w:bookmarkEnd w:id="17"/>
    </w:p>
    <w:p w:rsidR="002504B9" w:rsidRPr="002504B9" w:rsidRDefault="002504B9" w:rsidP="002504B9">
      <w:pPr>
        <w:numPr>
          <w:ilvl w:val="0"/>
          <w:numId w:val="12"/>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2"/>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2"/>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2"/>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2"/>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2"/>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2"/>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2"/>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2"/>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2"/>
        </w:numPr>
        <w:spacing w:after="0" w:line="276" w:lineRule="auto"/>
        <w:jc w:val="both"/>
        <w:rPr>
          <w:rFonts w:ascii="Arial" w:eastAsia="Times New Roman" w:hAnsi="Arial" w:cs="Arial"/>
          <w:vanish/>
          <w:sz w:val="18"/>
          <w:szCs w:val="18"/>
        </w:rPr>
      </w:pPr>
    </w:p>
    <w:p w:rsidR="002504B9" w:rsidRPr="002504B9" w:rsidRDefault="002504B9" w:rsidP="002504B9">
      <w:pPr>
        <w:numPr>
          <w:ilvl w:val="1"/>
          <w:numId w:val="22"/>
        </w:numPr>
        <w:spacing w:after="0" w:line="276" w:lineRule="auto"/>
        <w:ind w:left="432"/>
        <w:jc w:val="both"/>
        <w:rPr>
          <w:rFonts w:ascii="Arial" w:eastAsia="Times New Roman" w:hAnsi="Arial" w:cs="Arial"/>
          <w:sz w:val="18"/>
          <w:szCs w:val="18"/>
        </w:rPr>
      </w:pPr>
      <w:r w:rsidRPr="002504B9">
        <w:rPr>
          <w:rFonts w:ascii="Arial" w:eastAsia="Times New Roman" w:hAnsi="Arial" w:cs="Arial"/>
          <w:sz w:val="18"/>
          <w:szCs w:val="18"/>
        </w:rPr>
        <w:t xml:space="preserve">Wykonawca może zwrócić się do Zamawiającego z prośbą o wyjaśnienie treści SWZ. </w:t>
      </w:r>
    </w:p>
    <w:p w:rsidR="002504B9" w:rsidRPr="002504B9" w:rsidRDefault="002504B9" w:rsidP="002504B9">
      <w:pPr>
        <w:numPr>
          <w:ilvl w:val="1"/>
          <w:numId w:val="22"/>
        </w:numPr>
        <w:spacing w:after="0" w:line="276" w:lineRule="auto"/>
        <w:ind w:left="432"/>
        <w:jc w:val="both"/>
        <w:rPr>
          <w:rFonts w:ascii="Arial" w:eastAsia="Times New Roman" w:hAnsi="Arial" w:cs="Arial"/>
          <w:sz w:val="18"/>
          <w:szCs w:val="18"/>
        </w:rPr>
      </w:pPr>
      <w:r w:rsidRPr="002504B9">
        <w:rPr>
          <w:rFonts w:ascii="Arial" w:eastAsia="Times New Roman" w:hAnsi="Arial" w:cs="Arial"/>
          <w:sz w:val="18"/>
          <w:szCs w:val="18"/>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rsidR="002504B9" w:rsidRPr="002504B9" w:rsidRDefault="002504B9" w:rsidP="002504B9">
      <w:pPr>
        <w:numPr>
          <w:ilvl w:val="1"/>
          <w:numId w:val="22"/>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Jeżeli zamawiający nie udzieli wyjaśnień w terminie, o którym mowa w ust.</w:t>
      </w:r>
      <w:r w:rsidR="000546FE">
        <w:rPr>
          <w:rFonts w:ascii="Arial" w:eastAsia="Times New Roman" w:hAnsi="Arial" w:cs="Arial"/>
          <w:sz w:val="18"/>
          <w:szCs w:val="18"/>
        </w:rPr>
        <w:t>9.</w:t>
      </w:r>
      <w:r w:rsidRPr="002504B9">
        <w:rPr>
          <w:rFonts w:ascii="Arial" w:eastAsia="Times New Roman" w:hAnsi="Arial" w:cs="Arial"/>
          <w:sz w:val="18"/>
          <w:szCs w:val="18"/>
        </w:rPr>
        <w:t>2, przedłuża termin składania ofert o czas niezbędny do zapoznania się wszystkich zainteresowanych wykonawców z wyjaśnieniami niezbędnymi do należytego przygotowania i złożenia ofert.</w:t>
      </w:r>
    </w:p>
    <w:p w:rsidR="002504B9" w:rsidRPr="002504B9" w:rsidRDefault="002504B9" w:rsidP="002504B9">
      <w:pPr>
        <w:numPr>
          <w:ilvl w:val="1"/>
          <w:numId w:val="22"/>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W przypadku gdy wniosek o wyjaśnienie treści SWZ nie wpłynął w terminie, o którym mowa w ust.</w:t>
      </w:r>
      <w:r w:rsidR="000546FE">
        <w:rPr>
          <w:rFonts w:ascii="Arial" w:eastAsia="Times New Roman" w:hAnsi="Arial" w:cs="Arial"/>
          <w:sz w:val="18"/>
          <w:szCs w:val="18"/>
        </w:rPr>
        <w:t xml:space="preserve"> 9.</w:t>
      </w:r>
      <w:r w:rsidRPr="002504B9">
        <w:rPr>
          <w:rFonts w:ascii="Arial" w:eastAsia="Times New Roman" w:hAnsi="Arial" w:cs="Arial"/>
          <w:sz w:val="18"/>
          <w:szCs w:val="18"/>
        </w:rPr>
        <w:t>2, zamawiający nie ma obowiązku udzielania odpowiednio wyjaśnień SWZ oraz obowiązku przedłużenia terminu składania ofert.</w:t>
      </w:r>
    </w:p>
    <w:p w:rsidR="002504B9" w:rsidRPr="002504B9" w:rsidRDefault="002504B9" w:rsidP="002504B9">
      <w:pPr>
        <w:numPr>
          <w:ilvl w:val="1"/>
          <w:numId w:val="22"/>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Przedłużenie terminu składania ofert, o których mowa powyżej, nie wpływa na bieg terminu składania wniosku o wyjaśnienie treści SWZ.</w:t>
      </w:r>
    </w:p>
    <w:p w:rsidR="002504B9" w:rsidRPr="002504B9" w:rsidRDefault="002504B9" w:rsidP="002504B9">
      <w:pPr>
        <w:numPr>
          <w:ilvl w:val="1"/>
          <w:numId w:val="22"/>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Treść zapytań wraz z wyjaśnieniami zamawiający udostępnia, bez ujawniania źródła zapytania, na stronie internetowej prowadzonego postępowania.</w:t>
      </w:r>
    </w:p>
    <w:p w:rsidR="002504B9" w:rsidRPr="002504B9" w:rsidRDefault="002504B9" w:rsidP="002504B9">
      <w:pPr>
        <w:numPr>
          <w:ilvl w:val="1"/>
          <w:numId w:val="22"/>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Pytania należy przesyłać za pośrednictwem dedykowanego formularza dostępnego na ePUAP oraz platformie miniPortal (Formularz do komunikacji) lub za pomocą poczty elektronicznej. W temacie pisma należy podać tytuł przetargu. Zamawiający prosi o przekazywanie pytań również w formie edytowalnej, gdyż skróci to czas na udzielanie wyjaśnień.</w:t>
      </w:r>
    </w:p>
    <w:p w:rsidR="002504B9" w:rsidRPr="002504B9" w:rsidRDefault="002504B9" w:rsidP="002504B9">
      <w:pPr>
        <w:numPr>
          <w:ilvl w:val="1"/>
          <w:numId w:val="22"/>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Zamawiający nie przewiduje zebrania wszystkich wykonawców w celu wyjaśnienia treści SWZ.</w:t>
      </w:r>
    </w:p>
    <w:p w:rsidR="002504B9" w:rsidRPr="002504B9" w:rsidRDefault="002504B9" w:rsidP="002504B9">
      <w:pPr>
        <w:numPr>
          <w:ilvl w:val="1"/>
          <w:numId w:val="22"/>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W uzasadnionych przypadkach zamawiający może przed upływem terminu składania ofert zmienić treść SWZ.</w:t>
      </w:r>
    </w:p>
    <w:p w:rsidR="002504B9" w:rsidRPr="002504B9" w:rsidRDefault="002504B9" w:rsidP="002504B9">
      <w:pPr>
        <w:numPr>
          <w:ilvl w:val="1"/>
          <w:numId w:val="22"/>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Zamawiający informuje wykonawców o przedłużonym terminie składania ofert przez zamieszczenie informacji na stronie internetowej prowadzonego postępowania, na której została udostępniona SWZ.</w:t>
      </w:r>
    </w:p>
    <w:p w:rsidR="002504B9" w:rsidRPr="002504B9" w:rsidRDefault="002504B9" w:rsidP="002504B9">
      <w:pPr>
        <w:numPr>
          <w:ilvl w:val="1"/>
          <w:numId w:val="22"/>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Dokonaną zmianę treści SWZ zamawiający udostępnia na stronie internetowej prowadzonego postępowania.</w:t>
      </w:r>
    </w:p>
    <w:p w:rsidR="002504B9" w:rsidRPr="002504B9" w:rsidRDefault="002504B9" w:rsidP="002504B9">
      <w:pPr>
        <w:spacing w:after="0" w:line="276" w:lineRule="auto"/>
        <w:jc w:val="both"/>
        <w:rPr>
          <w:rFonts w:ascii="Arial" w:eastAsia="Times New Roman" w:hAnsi="Arial" w:cs="Arial"/>
          <w:sz w:val="18"/>
          <w:szCs w:val="18"/>
        </w:rPr>
      </w:pPr>
    </w:p>
    <w:p w:rsidR="002504B9" w:rsidRPr="002504B9" w:rsidRDefault="002504B9" w:rsidP="002504B9">
      <w:pPr>
        <w:spacing w:after="0" w:line="276" w:lineRule="auto"/>
        <w:ind w:left="720"/>
        <w:jc w:val="both"/>
        <w:rPr>
          <w:rFonts w:ascii="Arial" w:eastAsia="Times New Roman" w:hAnsi="Arial" w:cs="Arial"/>
          <w:sz w:val="18"/>
          <w:szCs w:val="18"/>
        </w:rPr>
      </w:pPr>
    </w:p>
    <w:p w:rsidR="002504B9" w:rsidRPr="002504B9" w:rsidRDefault="002504B9" w:rsidP="002504B9">
      <w:pPr>
        <w:keepNext/>
        <w:numPr>
          <w:ilvl w:val="0"/>
          <w:numId w:val="19"/>
        </w:numPr>
        <w:spacing w:after="0" w:line="276" w:lineRule="auto"/>
        <w:ind w:left="426" w:hanging="426"/>
        <w:outlineLvl w:val="1"/>
        <w:rPr>
          <w:rFonts w:ascii="Arial" w:eastAsia="Times New Roman" w:hAnsi="Arial" w:cs="Arial"/>
          <w:b/>
          <w:lang w:eastAsia="pl-PL"/>
        </w:rPr>
      </w:pPr>
      <w:bookmarkStart w:id="18" w:name="_Toc87723596"/>
      <w:r w:rsidRPr="002504B9">
        <w:rPr>
          <w:rFonts w:ascii="Arial" w:eastAsia="Times New Roman" w:hAnsi="Arial" w:cs="Arial"/>
          <w:b/>
          <w:lang w:eastAsia="pl-PL"/>
        </w:rPr>
        <w:t>Terminy związania ofertą</w:t>
      </w:r>
      <w:bookmarkEnd w:id="18"/>
    </w:p>
    <w:p w:rsidR="002504B9" w:rsidRPr="002504B9" w:rsidRDefault="002504B9" w:rsidP="002504B9">
      <w:pPr>
        <w:numPr>
          <w:ilvl w:val="0"/>
          <w:numId w:val="21"/>
        </w:numPr>
        <w:spacing w:after="0" w:line="276" w:lineRule="auto"/>
        <w:rPr>
          <w:rFonts w:ascii="Arial" w:eastAsia="Times New Roman" w:hAnsi="Arial" w:cs="Arial"/>
          <w:vanish/>
          <w:sz w:val="18"/>
          <w:szCs w:val="18"/>
          <w:lang w:eastAsia="pl-PL"/>
        </w:rPr>
      </w:pPr>
    </w:p>
    <w:p w:rsidR="002504B9" w:rsidRPr="002504B9" w:rsidRDefault="002504B9" w:rsidP="002504B9">
      <w:pPr>
        <w:numPr>
          <w:ilvl w:val="0"/>
          <w:numId w:val="21"/>
        </w:numPr>
        <w:spacing w:after="0" w:line="276" w:lineRule="auto"/>
        <w:rPr>
          <w:rFonts w:ascii="Arial" w:eastAsia="Times New Roman" w:hAnsi="Arial" w:cs="Arial"/>
          <w:vanish/>
          <w:sz w:val="18"/>
          <w:szCs w:val="18"/>
          <w:lang w:eastAsia="pl-PL"/>
        </w:rPr>
      </w:pPr>
    </w:p>
    <w:p w:rsidR="002504B9" w:rsidRPr="002504B9" w:rsidRDefault="002504B9" w:rsidP="002504B9">
      <w:pPr>
        <w:numPr>
          <w:ilvl w:val="0"/>
          <w:numId w:val="21"/>
        </w:numPr>
        <w:spacing w:after="0" w:line="276" w:lineRule="auto"/>
        <w:rPr>
          <w:rFonts w:ascii="Arial" w:eastAsia="Times New Roman" w:hAnsi="Arial" w:cs="Arial"/>
          <w:vanish/>
          <w:sz w:val="18"/>
          <w:szCs w:val="18"/>
          <w:lang w:eastAsia="pl-PL"/>
        </w:rPr>
      </w:pPr>
    </w:p>
    <w:p w:rsidR="002504B9" w:rsidRPr="002504B9" w:rsidRDefault="002504B9" w:rsidP="002504B9">
      <w:pPr>
        <w:numPr>
          <w:ilvl w:val="0"/>
          <w:numId w:val="21"/>
        </w:numPr>
        <w:spacing w:after="0" w:line="276" w:lineRule="auto"/>
        <w:rPr>
          <w:rFonts w:ascii="Arial" w:eastAsia="Times New Roman" w:hAnsi="Arial" w:cs="Arial"/>
          <w:vanish/>
          <w:sz w:val="18"/>
          <w:szCs w:val="18"/>
          <w:lang w:eastAsia="pl-PL"/>
        </w:rPr>
      </w:pPr>
    </w:p>
    <w:p w:rsidR="002504B9" w:rsidRPr="002504B9" w:rsidRDefault="002504B9" w:rsidP="002504B9">
      <w:pPr>
        <w:numPr>
          <w:ilvl w:val="0"/>
          <w:numId w:val="21"/>
        </w:numPr>
        <w:spacing w:after="0" w:line="276" w:lineRule="auto"/>
        <w:rPr>
          <w:rFonts w:ascii="Arial" w:eastAsia="Times New Roman" w:hAnsi="Arial" w:cs="Arial"/>
          <w:vanish/>
          <w:sz w:val="18"/>
          <w:szCs w:val="18"/>
          <w:lang w:eastAsia="pl-PL"/>
        </w:rPr>
      </w:pPr>
    </w:p>
    <w:p w:rsidR="002504B9" w:rsidRPr="002504B9" w:rsidRDefault="002504B9" w:rsidP="002504B9">
      <w:pPr>
        <w:numPr>
          <w:ilvl w:val="0"/>
          <w:numId w:val="21"/>
        </w:numPr>
        <w:spacing w:after="0" w:line="276" w:lineRule="auto"/>
        <w:rPr>
          <w:rFonts w:ascii="Arial" w:eastAsia="Times New Roman" w:hAnsi="Arial" w:cs="Arial"/>
          <w:vanish/>
          <w:sz w:val="18"/>
          <w:szCs w:val="18"/>
          <w:lang w:eastAsia="pl-PL"/>
        </w:rPr>
      </w:pPr>
    </w:p>
    <w:p w:rsidR="002504B9" w:rsidRPr="002504B9" w:rsidRDefault="002504B9" w:rsidP="002504B9">
      <w:pPr>
        <w:numPr>
          <w:ilvl w:val="0"/>
          <w:numId w:val="21"/>
        </w:numPr>
        <w:spacing w:after="0" w:line="276" w:lineRule="auto"/>
        <w:rPr>
          <w:rFonts w:ascii="Arial" w:eastAsia="Times New Roman" w:hAnsi="Arial" w:cs="Arial"/>
          <w:vanish/>
          <w:sz w:val="18"/>
          <w:szCs w:val="18"/>
          <w:lang w:eastAsia="pl-PL"/>
        </w:rPr>
      </w:pPr>
    </w:p>
    <w:p w:rsidR="002504B9" w:rsidRPr="002504B9" w:rsidRDefault="002504B9" w:rsidP="002504B9">
      <w:pPr>
        <w:numPr>
          <w:ilvl w:val="0"/>
          <w:numId w:val="21"/>
        </w:numPr>
        <w:spacing w:after="0" w:line="276" w:lineRule="auto"/>
        <w:rPr>
          <w:rFonts w:ascii="Arial" w:eastAsia="Times New Roman" w:hAnsi="Arial" w:cs="Arial"/>
          <w:vanish/>
          <w:sz w:val="18"/>
          <w:szCs w:val="18"/>
          <w:lang w:eastAsia="pl-PL"/>
        </w:rPr>
      </w:pPr>
    </w:p>
    <w:p w:rsidR="002504B9" w:rsidRPr="002504B9" w:rsidRDefault="002504B9" w:rsidP="002504B9">
      <w:pPr>
        <w:numPr>
          <w:ilvl w:val="0"/>
          <w:numId w:val="21"/>
        </w:numPr>
        <w:spacing w:after="0" w:line="276" w:lineRule="auto"/>
        <w:rPr>
          <w:rFonts w:ascii="Arial" w:eastAsia="Times New Roman" w:hAnsi="Arial" w:cs="Arial"/>
          <w:vanish/>
          <w:sz w:val="18"/>
          <w:szCs w:val="18"/>
          <w:lang w:eastAsia="pl-PL"/>
        </w:rPr>
      </w:pPr>
    </w:p>
    <w:p w:rsidR="002504B9" w:rsidRPr="002504B9" w:rsidRDefault="002504B9" w:rsidP="002504B9">
      <w:pPr>
        <w:numPr>
          <w:ilvl w:val="0"/>
          <w:numId w:val="21"/>
        </w:numPr>
        <w:spacing w:after="0" w:line="276" w:lineRule="auto"/>
        <w:rPr>
          <w:rFonts w:ascii="Arial" w:eastAsia="Times New Roman" w:hAnsi="Arial" w:cs="Arial"/>
          <w:vanish/>
          <w:sz w:val="18"/>
          <w:szCs w:val="18"/>
          <w:lang w:eastAsia="pl-PL"/>
        </w:rPr>
      </w:pPr>
    </w:p>
    <w:p w:rsidR="002504B9" w:rsidRPr="002504B9" w:rsidRDefault="002504B9" w:rsidP="002504B9">
      <w:pPr>
        <w:numPr>
          <w:ilvl w:val="1"/>
          <w:numId w:val="21"/>
        </w:numPr>
        <w:spacing w:after="0" w:line="276" w:lineRule="auto"/>
        <w:ind w:left="432"/>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xml:space="preserve">Wykonawcy pozostają związani złożoną przez siebie ofertą przez okres 60 dni tj. do dnia </w:t>
      </w:r>
      <w:r w:rsidR="00EB4F86">
        <w:rPr>
          <w:rFonts w:ascii="Arial" w:eastAsia="Times New Roman" w:hAnsi="Arial" w:cs="Arial"/>
          <w:sz w:val="18"/>
          <w:szCs w:val="18"/>
          <w:lang w:eastAsia="pl-PL"/>
        </w:rPr>
        <w:t>14</w:t>
      </w:r>
      <w:r w:rsidR="00F3247B">
        <w:rPr>
          <w:rFonts w:ascii="Arial" w:eastAsia="Times New Roman" w:hAnsi="Arial" w:cs="Arial"/>
          <w:sz w:val="18"/>
          <w:szCs w:val="18"/>
          <w:lang w:eastAsia="pl-PL"/>
        </w:rPr>
        <w:t>.03.2022</w:t>
      </w:r>
      <w:r w:rsidRPr="002504B9">
        <w:rPr>
          <w:rFonts w:ascii="Arial" w:eastAsia="Times New Roman" w:hAnsi="Arial" w:cs="Arial"/>
          <w:sz w:val="18"/>
          <w:szCs w:val="18"/>
          <w:lang w:eastAsia="pl-PL"/>
        </w:rPr>
        <w:t>. Bieg terminu rozpoczyna się wraz z upływem terminu do składania ofert.</w:t>
      </w:r>
    </w:p>
    <w:p w:rsidR="002504B9" w:rsidRPr="002504B9" w:rsidRDefault="002504B9" w:rsidP="002504B9">
      <w:pPr>
        <w:numPr>
          <w:ilvl w:val="1"/>
          <w:numId w:val="21"/>
        </w:numPr>
        <w:spacing w:after="0" w:line="240" w:lineRule="auto"/>
        <w:ind w:left="432"/>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lastRenderedPageBreak/>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w:t>
      </w:r>
      <w:r w:rsidR="00FC4A23">
        <w:rPr>
          <w:rFonts w:ascii="Arial" w:eastAsia="Times New Roman" w:hAnsi="Arial" w:cs="Arial"/>
          <w:sz w:val="18"/>
          <w:szCs w:val="18"/>
          <w:lang w:eastAsia="pl-PL"/>
        </w:rPr>
        <w:t xml:space="preserve"> 60</w:t>
      </w:r>
      <w:r w:rsidRPr="002504B9">
        <w:rPr>
          <w:rFonts w:ascii="Arial" w:eastAsia="Times New Roman" w:hAnsi="Arial" w:cs="Arial"/>
          <w:sz w:val="18"/>
          <w:szCs w:val="18"/>
          <w:lang w:eastAsia="pl-PL"/>
        </w:rPr>
        <w:t xml:space="preserve"> dni. </w:t>
      </w:r>
    </w:p>
    <w:p w:rsidR="002504B9" w:rsidRPr="002504B9" w:rsidRDefault="002504B9" w:rsidP="002504B9">
      <w:pPr>
        <w:numPr>
          <w:ilvl w:val="1"/>
          <w:numId w:val="21"/>
        </w:numPr>
        <w:spacing w:after="0" w:line="240" w:lineRule="auto"/>
        <w:ind w:left="432"/>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Przedłużenie terminu związania oferta, o którym mowa w pkt 10.2, wymaga złożenia przez Wykonawcę pisemnego oświadczenia o wyrażeniu zgody na przedłużenie terminu związania ofertą i następuje wraz z przedłużeniem okresu ważności wadium albo, jeżeli nie jest to możliwe, z wniesieniem nowego wadium na przedłużony okres związania ofertą.</w:t>
      </w:r>
    </w:p>
    <w:p w:rsidR="002504B9" w:rsidRPr="002504B9" w:rsidRDefault="002504B9" w:rsidP="002504B9">
      <w:pPr>
        <w:numPr>
          <w:ilvl w:val="1"/>
          <w:numId w:val="21"/>
        </w:numPr>
        <w:spacing w:after="0" w:line="240" w:lineRule="auto"/>
        <w:ind w:left="432"/>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Odmowa wyrażenia zgody na przedłużenie terminu związania ofertą nie powoduje utraty wadium</w:t>
      </w:r>
    </w:p>
    <w:p w:rsidR="002504B9" w:rsidRPr="002504B9" w:rsidRDefault="002504B9" w:rsidP="002504B9">
      <w:pPr>
        <w:spacing w:after="0" w:line="276" w:lineRule="auto"/>
        <w:jc w:val="both"/>
        <w:rPr>
          <w:rFonts w:ascii="Arial" w:eastAsia="Times New Roman" w:hAnsi="Arial" w:cs="Arial"/>
          <w:iCs/>
          <w:sz w:val="18"/>
          <w:szCs w:val="18"/>
          <w:lang w:eastAsia="pl-PL"/>
        </w:rPr>
      </w:pPr>
    </w:p>
    <w:p w:rsidR="002504B9" w:rsidRPr="002504B9" w:rsidRDefault="002504B9" w:rsidP="002504B9">
      <w:pPr>
        <w:spacing w:after="0" w:line="276" w:lineRule="auto"/>
        <w:jc w:val="both"/>
        <w:rPr>
          <w:rFonts w:ascii="Arial" w:eastAsia="Times New Roman" w:hAnsi="Arial" w:cs="Arial"/>
          <w:iCs/>
          <w:sz w:val="18"/>
          <w:szCs w:val="18"/>
          <w:lang w:eastAsia="pl-PL"/>
        </w:rPr>
      </w:pPr>
    </w:p>
    <w:p w:rsidR="002504B9" w:rsidRPr="002504B9" w:rsidRDefault="002504B9" w:rsidP="002504B9">
      <w:pPr>
        <w:keepNext/>
        <w:numPr>
          <w:ilvl w:val="0"/>
          <w:numId w:val="23"/>
        </w:numPr>
        <w:spacing w:after="0" w:line="276" w:lineRule="auto"/>
        <w:ind w:left="426" w:hanging="426"/>
        <w:outlineLvl w:val="1"/>
        <w:rPr>
          <w:rFonts w:ascii="Arial" w:eastAsia="Times New Roman" w:hAnsi="Arial" w:cs="Arial"/>
          <w:b/>
          <w:lang w:eastAsia="pl-PL"/>
        </w:rPr>
      </w:pPr>
      <w:bookmarkStart w:id="19" w:name="_Toc459195127"/>
      <w:bookmarkStart w:id="20" w:name="_Toc460479233"/>
      <w:bookmarkStart w:id="21" w:name="_Toc86952418"/>
      <w:bookmarkStart w:id="22" w:name="_Toc87723597"/>
      <w:r w:rsidRPr="002504B9">
        <w:rPr>
          <w:rFonts w:ascii="Arial" w:eastAsia="Times New Roman" w:hAnsi="Arial" w:cs="Arial"/>
          <w:b/>
          <w:lang w:eastAsia="pl-PL"/>
        </w:rPr>
        <w:t>Opis sposobu przygotowania ofert</w:t>
      </w:r>
      <w:bookmarkEnd w:id="19"/>
      <w:bookmarkEnd w:id="20"/>
      <w:bookmarkEnd w:id="21"/>
      <w:bookmarkEnd w:id="22"/>
    </w:p>
    <w:p w:rsidR="002504B9" w:rsidRPr="002504B9" w:rsidRDefault="002504B9" w:rsidP="002504B9">
      <w:pPr>
        <w:numPr>
          <w:ilvl w:val="0"/>
          <w:numId w:val="15"/>
        </w:numPr>
        <w:spacing w:after="0" w:line="276" w:lineRule="auto"/>
        <w:jc w:val="both"/>
        <w:rPr>
          <w:rFonts w:ascii="Arial" w:eastAsia="Times New Roman" w:hAnsi="Arial" w:cs="Arial"/>
          <w:vanish/>
          <w:sz w:val="18"/>
          <w:szCs w:val="18"/>
        </w:rPr>
      </w:pPr>
    </w:p>
    <w:p w:rsidR="002504B9" w:rsidRPr="002504B9" w:rsidRDefault="002504B9" w:rsidP="002504B9">
      <w:pPr>
        <w:spacing w:after="0" w:line="276" w:lineRule="auto"/>
        <w:ind w:left="660"/>
        <w:jc w:val="both"/>
        <w:rPr>
          <w:rFonts w:ascii="Arial" w:eastAsia="Times New Roman" w:hAnsi="Arial" w:cs="Arial"/>
          <w:vanish/>
          <w:sz w:val="18"/>
          <w:szCs w:val="18"/>
        </w:rPr>
      </w:pPr>
    </w:p>
    <w:p w:rsidR="002504B9" w:rsidRPr="002504B9" w:rsidRDefault="002504B9" w:rsidP="002504B9">
      <w:pPr>
        <w:numPr>
          <w:ilvl w:val="0"/>
          <w:numId w:val="16"/>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16"/>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16"/>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16"/>
        </w:numPr>
        <w:spacing w:after="0" w:line="276" w:lineRule="auto"/>
        <w:jc w:val="both"/>
        <w:rPr>
          <w:rFonts w:ascii="Arial" w:eastAsia="Times New Roman" w:hAnsi="Arial" w:cs="Arial"/>
          <w:vanish/>
          <w:sz w:val="18"/>
          <w:szCs w:val="18"/>
        </w:rPr>
      </w:pPr>
    </w:p>
    <w:p w:rsidR="002504B9" w:rsidRPr="002504B9" w:rsidRDefault="002504B9" w:rsidP="002504B9">
      <w:pPr>
        <w:numPr>
          <w:ilvl w:val="1"/>
          <w:numId w:val="16"/>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Wykonawca może złożyć tylko jedną ofertę. Oferta może być złożona tylko do upływu terminu składania ofert. Treść oferty musi odpowiadać treści SWZ. Oferta winna być złożona przez osoby umocowane do składania oświadczeń woli i zaciągania zobowiązań w imieniu Wykonawcy.</w:t>
      </w:r>
    </w:p>
    <w:p w:rsidR="002504B9" w:rsidRPr="002504B9" w:rsidRDefault="002504B9" w:rsidP="002504B9">
      <w:pPr>
        <w:numPr>
          <w:ilvl w:val="1"/>
          <w:numId w:val="16"/>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Składanie oferty, wymiana informacji oraz przekazywanie dokumentów lub oświadczeń odbywa się przy użyciu środków komunikacji elektronicznej. </w:t>
      </w:r>
    </w:p>
    <w:p w:rsidR="002504B9" w:rsidRPr="002504B9" w:rsidRDefault="002504B9" w:rsidP="002504B9">
      <w:pPr>
        <w:numPr>
          <w:ilvl w:val="1"/>
          <w:numId w:val="16"/>
        </w:numPr>
        <w:spacing w:after="0" w:line="276" w:lineRule="auto"/>
        <w:ind w:left="426" w:hanging="426"/>
        <w:jc w:val="both"/>
        <w:rPr>
          <w:rFonts w:ascii="Arial" w:eastAsia="Times New Roman" w:hAnsi="Arial" w:cs="Arial"/>
          <w:b/>
          <w:bCs/>
          <w:sz w:val="18"/>
          <w:szCs w:val="18"/>
        </w:rPr>
      </w:pPr>
      <w:r w:rsidRPr="002504B9">
        <w:rPr>
          <w:rFonts w:ascii="Arial" w:eastAsia="Times New Roman" w:hAnsi="Arial" w:cs="Arial"/>
          <w:sz w:val="18"/>
          <w:szCs w:val="18"/>
        </w:rPr>
        <w:t xml:space="preserve">Wykonawca, aby zaszyfrować plik, musi na stronie https://miniPortal.uzp.gov.pl odnaleźć postępowanie, w którym chce złożyć ofertę. Po wejściu w jego szczegóły odnajdzie przycisk umożliwiający szyfrowanie. System miniPortal automatycznie zapamiętuje w którym postępowaniu Wykonawca zaszyfrował ofertę. Tak przygotowany plik należy przesłać przez </w:t>
      </w:r>
      <w:r w:rsidRPr="002504B9">
        <w:rPr>
          <w:rFonts w:ascii="Arial" w:eastAsia="Times New Roman" w:hAnsi="Arial" w:cs="Arial"/>
          <w:i/>
          <w:iCs/>
          <w:sz w:val="18"/>
          <w:szCs w:val="18"/>
        </w:rPr>
        <w:t xml:space="preserve">Formularz do złożenia, zmiany, wycofania oferty lub wniosku. </w:t>
      </w:r>
      <w:r w:rsidRPr="002504B9">
        <w:rPr>
          <w:rFonts w:ascii="Arial" w:eastAsia="Times New Roman" w:hAnsi="Arial" w:cs="Arial"/>
          <w:sz w:val="18"/>
          <w:szCs w:val="18"/>
        </w:rPr>
        <w:t xml:space="preserve">Oferta powinna być sporządzona w języku polskim, z zachowaniem postaci elektronicznej w formacie danych .pdf, .doc, .docx., .rtf,.xps lub .odt i podpisana kwalifikowanym podpisem elektronicznym. Sposób złożenia oferty, w tym zaszyfrowania oferty opisany został w Regulaminie korzystania z miniPortal. </w:t>
      </w:r>
      <w:r w:rsidRPr="002504B9">
        <w:rPr>
          <w:rFonts w:ascii="Arial" w:eastAsia="Times New Roman" w:hAnsi="Arial" w:cs="Arial"/>
          <w:b/>
          <w:bCs/>
          <w:sz w:val="18"/>
          <w:szCs w:val="18"/>
        </w:rPr>
        <w:t xml:space="preserve">Ofertę należy złożyć w oryginale. Zamawiający nie dopuszcza możliwości złożenia skanu oferty opatrzonej kwalifikowanym podpisem elektronicznym.  </w:t>
      </w:r>
    </w:p>
    <w:p w:rsidR="002504B9" w:rsidRPr="002504B9" w:rsidRDefault="002504B9" w:rsidP="002504B9">
      <w:pPr>
        <w:numPr>
          <w:ilvl w:val="1"/>
          <w:numId w:val="16"/>
        </w:numPr>
        <w:spacing w:after="0" w:line="240"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System miniPortal daje również możliwość szyfrowania kilku plików, bez wcześniejszego tworzenia archiwum. Zaszyfrowany plik automatycznie będzie miał format .zip. Należy pamiętać, by wewnątrz szyfrowanego folderu nie znajdowały się wcześniej zaszyfrowane pliki. Za pomocą dedykowanych formularzy dostępnych na Platformie ePuap Wykonawca składa ofertę. Identyfikator potwierdzenia złożenia oferty/ wniosku Wykonawca zobaczy na ekranie sukcesu po przesłaniu formularza, a także zostanie on wysłany na jego adres email. Ważne, aby zachować numer potwierdzenia, ponieważ będzie on potrzebny przy ewentualnej zmianie bądź wycofaniu oferty.</w:t>
      </w:r>
    </w:p>
    <w:p w:rsidR="002504B9" w:rsidRPr="002504B9" w:rsidRDefault="002504B9" w:rsidP="002504B9">
      <w:pPr>
        <w:numPr>
          <w:ilvl w:val="1"/>
          <w:numId w:val="16"/>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Zamawiający dopuszcza następujący format dokumentów składanych wraz z ofertą: .pdf, .doc, .docx., .rtf, .xps, .odt.</w:t>
      </w:r>
    </w:p>
    <w:p w:rsidR="002504B9" w:rsidRPr="002504B9" w:rsidRDefault="002504B9" w:rsidP="002504B9">
      <w:pPr>
        <w:numPr>
          <w:ilvl w:val="1"/>
          <w:numId w:val="16"/>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Wszelkie informacje stanowiące tajemnicę przedsiębiorstwa w rozumieniu ustawy </w:t>
      </w:r>
      <w:r w:rsidRPr="002504B9">
        <w:rPr>
          <w:rFonts w:ascii="Arial" w:eastAsia="Times New Roman" w:hAnsi="Arial" w:cs="Arial"/>
          <w:sz w:val="18"/>
          <w:szCs w:val="18"/>
          <w:lang w:eastAsia="pl-PL"/>
        </w:rPr>
        <w:t>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2504B9" w:rsidRPr="002504B9" w:rsidRDefault="002504B9" w:rsidP="002504B9">
      <w:pPr>
        <w:numPr>
          <w:ilvl w:val="1"/>
          <w:numId w:val="16"/>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lang w:eastAsia="pl-PL"/>
        </w:rPr>
        <w:t>Wykonawca może przed upływem terminu do składania ofert zmienić lub wycofać ofertę za  pośrednictwem Formularza do złożenia, zmiany, wycofania oferty lub wniosku dostępnego na  miniPortalu. Sposób zmiany i wycofania oferty został opisany w Instrukcji użytkownika dostępnej na miniPortalu.</w:t>
      </w:r>
    </w:p>
    <w:p w:rsidR="002504B9" w:rsidRPr="002504B9" w:rsidRDefault="002504B9" w:rsidP="002504B9">
      <w:pPr>
        <w:numPr>
          <w:ilvl w:val="1"/>
          <w:numId w:val="16"/>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Wykonawca po upływie terminu do składania ofert nie może skutecznie dokonać zmiany ani wycofać złożonej oferty.</w:t>
      </w:r>
    </w:p>
    <w:p w:rsidR="002504B9" w:rsidRPr="002504B9" w:rsidRDefault="002504B9" w:rsidP="002504B9">
      <w:pPr>
        <w:numPr>
          <w:ilvl w:val="1"/>
          <w:numId w:val="16"/>
        </w:numPr>
        <w:spacing w:after="0" w:line="276" w:lineRule="auto"/>
        <w:ind w:left="426" w:hanging="426"/>
        <w:jc w:val="both"/>
        <w:rPr>
          <w:rFonts w:ascii="Arial" w:eastAsia="Times New Roman" w:hAnsi="Arial" w:cs="Arial"/>
          <w:sz w:val="18"/>
          <w:szCs w:val="18"/>
          <w:u w:val="single"/>
        </w:rPr>
      </w:pPr>
      <w:r w:rsidRPr="002504B9">
        <w:rPr>
          <w:rFonts w:ascii="Arial" w:eastAsia="Times New Roman" w:hAnsi="Arial" w:cs="Arial"/>
          <w:sz w:val="18"/>
          <w:szCs w:val="18"/>
          <w:u w:val="single"/>
        </w:rPr>
        <w:t>Do oferty należy dołączyć aktualne na dzień składania ofert oświadczenie o niepodleganiu wykluczeniu, spełnianiu warunków udziału w postepowaniu. Oświadczenie składane jest na formularzu jednolitego europejskiego dokumentu zamówienia, dalej „</w:t>
      </w:r>
      <w:r w:rsidRPr="002504B9">
        <w:rPr>
          <w:rFonts w:ascii="Arial" w:eastAsia="Times New Roman" w:hAnsi="Arial" w:cs="Arial"/>
          <w:b/>
          <w:bCs/>
          <w:i/>
          <w:iCs/>
          <w:sz w:val="18"/>
          <w:szCs w:val="18"/>
          <w:u w:val="single"/>
        </w:rPr>
        <w:t>JEDZ</w:t>
      </w:r>
      <w:r w:rsidRPr="002504B9">
        <w:rPr>
          <w:rFonts w:ascii="Arial" w:eastAsia="Times New Roman" w:hAnsi="Arial" w:cs="Arial"/>
          <w:sz w:val="18"/>
          <w:szCs w:val="18"/>
          <w:u w:val="single"/>
        </w:rPr>
        <w:t xml:space="preserve">”, sporządzone zgodnie ze wzorem standardowego formularza określonego w Rozporządzeniu wykonawczym Komisji (UE) 2016/7 z dnia 5 stycznia 2016 r. </w:t>
      </w:r>
      <w:r w:rsidRPr="002504B9">
        <w:rPr>
          <w:rFonts w:ascii="Arial" w:eastAsia="Times New Roman" w:hAnsi="Arial" w:cs="Arial"/>
          <w:sz w:val="18"/>
          <w:szCs w:val="18"/>
          <w:u w:val="single"/>
        </w:rPr>
        <w:lastRenderedPageBreak/>
        <w:t>ustanawiającym standardowy formularz jednolitego europejskiego dokumentu zamówienia (Dz. U. UE. L. z 2016 r. Nr 3, str. 16) w postaci elektronicznej opatrzonej kwalifikowanym podpisem elektronicznym.</w:t>
      </w:r>
    </w:p>
    <w:p w:rsidR="002504B9" w:rsidRPr="002504B9" w:rsidRDefault="002504B9" w:rsidP="002504B9">
      <w:pPr>
        <w:numPr>
          <w:ilvl w:val="1"/>
          <w:numId w:val="16"/>
        </w:numPr>
        <w:spacing w:after="0" w:line="276" w:lineRule="auto"/>
        <w:ind w:left="709" w:hanging="709"/>
        <w:jc w:val="both"/>
        <w:rPr>
          <w:rFonts w:ascii="Arial" w:eastAsia="Times New Roman" w:hAnsi="Arial" w:cs="Arial"/>
          <w:sz w:val="18"/>
          <w:szCs w:val="18"/>
          <w:u w:val="single"/>
        </w:rPr>
      </w:pPr>
      <w:r w:rsidRPr="002504B9">
        <w:rPr>
          <w:rFonts w:ascii="Arial" w:eastAsia="Times New Roman" w:hAnsi="Arial" w:cs="Arial"/>
          <w:sz w:val="18"/>
          <w:szCs w:val="18"/>
        </w:rPr>
        <w:t>Z</w:t>
      </w:r>
      <w:bookmarkStart w:id="23" w:name="_Hlk86944594"/>
      <w:r w:rsidRPr="002504B9">
        <w:rPr>
          <w:rFonts w:ascii="Arial" w:eastAsia="Times New Roman" w:hAnsi="Arial" w:cs="Arial"/>
          <w:sz w:val="18"/>
          <w:szCs w:val="18"/>
        </w:rPr>
        <w:t xml:space="preserve">amawiający informuje, że Instrukcja wypełniania JEDZ jest dostępna na stronie Urzędu Zamówień </w:t>
      </w:r>
    </w:p>
    <w:bookmarkEnd w:id="23"/>
    <w:p w:rsidR="002504B9" w:rsidRPr="002504B9" w:rsidRDefault="002504B9" w:rsidP="002504B9">
      <w:pPr>
        <w:numPr>
          <w:ilvl w:val="1"/>
          <w:numId w:val="16"/>
        </w:numPr>
        <w:tabs>
          <w:tab w:val="left" w:pos="709"/>
        </w:tabs>
        <w:spacing w:after="0" w:line="276" w:lineRule="auto"/>
        <w:ind w:left="709" w:hanging="709"/>
        <w:jc w:val="both"/>
        <w:rPr>
          <w:rFonts w:ascii="Arial" w:eastAsia="Times New Roman" w:hAnsi="Arial" w:cs="Arial"/>
          <w:bCs/>
          <w:sz w:val="18"/>
          <w:szCs w:val="18"/>
          <w:u w:val="single"/>
        </w:rPr>
      </w:pPr>
      <w:r w:rsidRPr="002504B9">
        <w:rPr>
          <w:rFonts w:ascii="Arial" w:eastAsia="Times New Roman" w:hAnsi="Arial" w:cs="Arial"/>
          <w:sz w:val="18"/>
          <w:szCs w:val="18"/>
        </w:rPr>
        <w:t xml:space="preserve">Zamawiający dopuszcza następujący format przesyłanych danych: </w:t>
      </w:r>
      <w:r w:rsidRPr="002504B9">
        <w:rPr>
          <w:rFonts w:ascii="Arial" w:eastAsia="Times New Roman" w:hAnsi="Arial" w:cs="Arial"/>
          <w:b/>
          <w:sz w:val="18"/>
          <w:szCs w:val="18"/>
        </w:rPr>
        <w:t>.pdf, .doc, .docx., .rtf,.xps, .odt .</w:t>
      </w:r>
    </w:p>
    <w:p w:rsidR="002504B9" w:rsidRPr="002504B9" w:rsidRDefault="002504B9" w:rsidP="002504B9">
      <w:pPr>
        <w:numPr>
          <w:ilvl w:val="2"/>
          <w:numId w:val="16"/>
        </w:numPr>
        <w:spacing w:after="0" w:line="276" w:lineRule="auto"/>
        <w:jc w:val="both"/>
        <w:rPr>
          <w:rFonts w:ascii="Arial" w:eastAsia="Times New Roman" w:hAnsi="Arial" w:cs="Arial"/>
          <w:strike/>
          <w:color w:val="000000"/>
          <w:sz w:val="18"/>
          <w:szCs w:val="18"/>
          <w:lang w:eastAsia="pl-PL"/>
        </w:rPr>
      </w:pPr>
      <w:r w:rsidRPr="002504B9">
        <w:rPr>
          <w:rFonts w:ascii="Arial" w:eastAsia="Times New Roman" w:hAnsi="Arial" w:cs="Arial"/>
          <w:sz w:val="18"/>
          <w:szCs w:val="18"/>
          <w:lang w:eastAsia="pl-PL"/>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w:t>
      </w:r>
      <w:r w:rsidRPr="002504B9">
        <w:rPr>
          <w:rFonts w:ascii="Arial" w:eastAsia="Times New Roman" w:hAnsi="Arial" w:cs="Arial"/>
          <w:color w:val="000000"/>
          <w:sz w:val="18"/>
          <w:szCs w:val="18"/>
          <w:lang w:eastAsia="pl-PL"/>
        </w:rPr>
        <w:t xml:space="preserve">Dokument (lub dokumenty) zawierający ustanowienie pełnomocnika musi zostać złożony wraz z ofertą w oddzielnym pliku, </w:t>
      </w:r>
      <w:r w:rsidRPr="002504B9">
        <w:rPr>
          <w:rFonts w:ascii="Arial" w:eastAsia="Times New Roman" w:hAnsi="Arial" w:cs="Arial"/>
          <w:color w:val="000000"/>
          <w:sz w:val="18"/>
          <w:szCs w:val="18"/>
        </w:rPr>
        <w:t>w postaci elektronicznej opatrzonej kwalifikowanym podpisem elektronicznym,</w:t>
      </w:r>
      <w:r w:rsidRPr="002504B9">
        <w:rPr>
          <w:rFonts w:ascii="Arial" w:eastAsia="Times New Roman" w:hAnsi="Arial" w:cs="Arial"/>
          <w:color w:val="000000"/>
          <w:sz w:val="18"/>
          <w:szCs w:val="18"/>
        </w:rPr>
        <w:br/>
        <w:t>a następnie wraz z plikami stanowiącymi ofertę skompresowany do jednego pliku archiwum (ZIP) lub (7ZIP).</w:t>
      </w:r>
    </w:p>
    <w:p w:rsidR="002504B9" w:rsidRPr="002504B9" w:rsidRDefault="002504B9" w:rsidP="002504B9">
      <w:pPr>
        <w:spacing w:after="0" w:line="276" w:lineRule="auto"/>
        <w:ind w:left="709"/>
        <w:jc w:val="both"/>
        <w:rPr>
          <w:rFonts w:ascii="Arial" w:eastAsia="Times New Roman" w:hAnsi="Arial" w:cs="Arial"/>
          <w:strike/>
          <w:color w:val="000000"/>
          <w:sz w:val="18"/>
          <w:szCs w:val="18"/>
          <w:lang w:eastAsia="pl-PL"/>
        </w:rPr>
      </w:pPr>
      <w:r w:rsidRPr="002504B9">
        <w:rPr>
          <w:rFonts w:ascii="Arial" w:eastAsia="Times New Roman" w:hAnsi="Arial" w:cs="Arial"/>
          <w:color w:val="000000"/>
          <w:sz w:val="18"/>
          <w:szCs w:val="18"/>
          <w:lang w:eastAsia="pl-PL"/>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 w postaci elektronicznej, a następnie wraz z plikami stanowiącymi ofertę skompresować do jednego pliku archiwum (ZIP) lub (7ZIP) .</w:t>
      </w:r>
    </w:p>
    <w:p w:rsidR="002504B9" w:rsidRPr="009422A6" w:rsidRDefault="002504B9" w:rsidP="009422A6">
      <w:pPr>
        <w:numPr>
          <w:ilvl w:val="2"/>
          <w:numId w:val="16"/>
        </w:numPr>
        <w:spacing w:after="0" w:line="276" w:lineRule="auto"/>
        <w:ind w:left="680" w:hanging="680"/>
        <w:jc w:val="both"/>
        <w:rPr>
          <w:rFonts w:ascii="Arial" w:eastAsia="Times New Roman" w:hAnsi="Arial" w:cs="Arial"/>
          <w:color w:val="000000"/>
          <w:sz w:val="18"/>
          <w:szCs w:val="18"/>
          <w:lang w:bidi="pl-PL"/>
        </w:rPr>
      </w:pPr>
      <w:r w:rsidRPr="002504B9">
        <w:rPr>
          <w:rFonts w:ascii="Arial" w:eastAsia="Times New Roman" w:hAnsi="Arial" w:cs="Arial"/>
          <w:color w:val="000000"/>
          <w:sz w:val="18"/>
          <w:szCs w:val="18"/>
        </w:rPr>
        <w:t>Wszelka korespondencja oraz rozliczenia dokonywane będą wyłącznie z pełnomocnikiem.</w:t>
      </w:r>
      <w:r w:rsidR="009422A6">
        <w:rPr>
          <w:rFonts w:ascii="Arial" w:eastAsia="Times New Roman" w:hAnsi="Arial" w:cs="Arial"/>
          <w:color w:val="000000"/>
          <w:sz w:val="18"/>
          <w:szCs w:val="18"/>
          <w:lang w:bidi="pl-PL"/>
        </w:rPr>
        <w:t>W</w:t>
      </w:r>
      <w:r w:rsidR="009422A6" w:rsidRPr="009422A6">
        <w:rPr>
          <w:rFonts w:ascii="Arial" w:eastAsia="Times New Roman" w:hAnsi="Arial" w:cs="Arial"/>
          <w:color w:val="000000"/>
          <w:sz w:val="18"/>
          <w:szCs w:val="18"/>
          <w:lang w:bidi="pl-PL"/>
        </w:rPr>
        <w:t>ykonawcy wspólnie</w:t>
      </w:r>
      <w:r w:rsidR="009422A6">
        <w:rPr>
          <w:rFonts w:ascii="Arial" w:eastAsia="Times New Roman" w:hAnsi="Arial" w:cs="Arial"/>
          <w:color w:val="000000"/>
          <w:sz w:val="18"/>
          <w:szCs w:val="18"/>
          <w:lang w:bidi="pl-PL"/>
        </w:rPr>
        <w:t xml:space="preserve"> ubiegający się o udzielenie za</w:t>
      </w:r>
      <w:r w:rsidR="009422A6" w:rsidRPr="009422A6">
        <w:rPr>
          <w:rFonts w:ascii="Arial" w:eastAsia="Times New Roman" w:hAnsi="Arial" w:cs="Arial"/>
          <w:color w:val="000000"/>
          <w:sz w:val="18"/>
          <w:szCs w:val="18"/>
          <w:lang w:bidi="pl-PL"/>
        </w:rPr>
        <w:t xml:space="preserve">mówienia dołączają odpowiednio do wniosku o dopuszczenie do udziału w postępowaniu albo do oferty oświadczenie, z którego wynika, które roboty budowlane, dostawy lub usługi wykonają poszczególni wykonawcy </w:t>
      </w:r>
      <w:r w:rsidR="009422A6" w:rsidRPr="009422A6">
        <w:rPr>
          <w:rFonts w:ascii="Arial" w:eastAsia="Times New Roman" w:hAnsi="Arial" w:cs="Arial"/>
          <w:b/>
          <w:color w:val="000000"/>
          <w:sz w:val="18"/>
          <w:szCs w:val="18"/>
          <w:lang w:bidi="pl-PL"/>
        </w:rPr>
        <w:t xml:space="preserve">(wzór zał. nr </w:t>
      </w:r>
      <w:r w:rsidR="006D3942">
        <w:rPr>
          <w:rFonts w:ascii="Arial" w:eastAsia="Times New Roman" w:hAnsi="Arial" w:cs="Arial"/>
          <w:b/>
          <w:color w:val="000000"/>
          <w:sz w:val="18"/>
          <w:szCs w:val="18"/>
          <w:lang w:bidi="pl-PL"/>
        </w:rPr>
        <w:t>8</w:t>
      </w:r>
      <w:r w:rsidR="009422A6" w:rsidRPr="009422A6">
        <w:rPr>
          <w:rFonts w:ascii="Arial" w:eastAsia="Times New Roman" w:hAnsi="Arial" w:cs="Arial"/>
          <w:b/>
          <w:color w:val="000000"/>
          <w:sz w:val="18"/>
          <w:szCs w:val="18"/>
          <w:lang w:bidi="pl-PL"/>
        </w:rPr>
        <w:t xml:space="preserve"> do SWZ).</w:t>
      </w:r>
    </w:p>
    <w:p w:rsidR="002504B9" w:rsidRDefault="002504B9" w:rsidP="002504B9">
      <w:pPr>
        <w:numPr>
          <w:ilvl w:val="2"/>
          <w:numId w:val="16"/>
        </w:numPr>
        <w:spacing w:after="0" w:line="276" w:lineRule="auto"/>
        <w:ind w:left="680" w:hanging="680"/>
        <w:jc w:val="both"/>
        <w:rPr>
          <w:rFonts w:ascii="Arial" w:eastAsia="Times New Roman" w:hAnsi="Arial" w:cs="Arial"/>
          <w:sz w:val="18"/>
          <w:szCs w:val="18"/>
        </w:rPr>
      </w:pPr>
      <w:r w:rsidRPr="002504B9">
        <w:rPr>
          <w:rFonts w:ascii="Arial" w:eastAsia="Times New Roman" w:hAnsi="Arial" w:cs="Arial"/>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7D060B" w:rsidRPr="007D060B" w:rsidRDefault="007D060B" w:rsidP="007D060B">
      <w:pPr>
        <w:numPr>
          <w:ilvl w:val="2"/>
          <w:numId w:val="16"/>
        </w:numPr>
        <w:spacing w:after="0" w:line="276" w:lineRule="auto"/>
        <w:ind w:left="680" w:hanging="680"/>
        <w:jc w:val="both"/>
        <w:rPr>
          <w:rFonts w:ascii="Arial" w:eastAsia="Times New Roman" w:hAnsi="Arial" w:cs="Arial"/>
          <w:b/>
          <w:sz w:val="18"/>
          <w:szCs w:val="18"/>
        </w:rPr>
      </w:pPr>
      <w:r w:rsidRPr="007D060B">
        <w:rPr>
          <w:rFonts w:ascii="Arial" w:eastAsia="Times New Roman" w:hAnsi="Arial" w:cs="Arial"/>
          <w:sz w:val="18"/>
          <w:szCs w:val="18"/>
          <w:u w:val="single"/>
        </w:rPr>
        <w:t>Wykonawca winien złożyć</w:t>
      </w:r>
      <w:r w:rsidRPr="007D060B">
        <w:rPr>
          <w:rFonts w:ascii="Arial" w:eastAsia="Times New Roman" w:hAnsi="Arial" w:cs="Arial"/>
          <w:sz w:val="18"/>
          <w:szCs w:val="18"/>
        </w:rPr>
        <w:t>:</w:t>
      </w:r>
    </w:p>
    <w:p w:rsidR="007D060B" w:rsidRPr="007D060B" w:rsidRDefault="007D060B" w:rsidP="00BE71E2">
      <w:pPr>
        <w:pStyle w:val="Akapitzlist"/>
        <w:numPr>
          <w:ilvl w:val="0"/>
          <w:numId w:val="44"/>
        </w:numPr>
        <w:spacing w:after="0" w:line="276" w:lineRule="auto"/>
        <w:ind w:left="993" w:hanging="284"/>
        <w:jc w:val="both"/>
        <w:rPr>
          <w:rFonts w:ascii="Arial" w:hAnsi="Arial" w:cs="Arial"/>
          <w:sz w:val="18"/>
          <w:szCs w:val="18"/>
        </w:rPr>
      </w:pPr>
      <w:r w:rsidRPr="007D060B">
        <w:rPr>
          <w:rFonts w:ascii="Arial" w:hAnsi="Arial" w:cs="Arial"/>
          <w:b/>
          <w:sz w:val="18"/>
          <w:szCs w:val="18"/>
        </w:rPr>
        <w:t>Formularz Oferty,</w:t>
      </w:r>
      <w:r w:rsidRPr="007D060B">
        <w:rPr>
          <w:rFonts w:ascii="Arial" w:hAnsi="Arial" w:cs="Arial"/>
          <w:sz w:val="18"/>
          <w:szCs w:val="18"/>
        </w:rPr>
        <w:t xml:space="preserve"> sporządzony na podstawie wzoru stanowiącego </w:t>
      </w:r>
      <w:r w:rsidRPr="007D060B">
        <w:rPr>
          <w:rFonts w:ascii="Arial" w:hAnsi="Arial" w:cs="Arial"/>
          <w:b/>
          <w:bCs/>
          <w:sz w:val="18"/>
          <w:szCs w:val="18"/>
        </w:rPr>
        <w:t>Załącznik nr 1</w:t>
      </w:r>
      <w:r w:rsidRPr="007D060B">
        <w:rPr>
          <w:rFonts w:ascii="Arial" w:hAnsi="Arial" w:cs="Arial"/>
          <w:sz w:val="18"/>
          <w:szCs w:val="18"/>
        </w:rPr>
        <w:t xml:space="preserve"> do niniejszej SWZ, </w:t>
      </w:r>
    </w:p>
    <w:p w:rsidR="007D060B" w:rsidRDefault="007D060B" w:rsidP="00BE71E2">
      <w:pPr>
        <w:pStyle w:val="Akapitzlist"/>
        <w:numPr>
          <w:ilvl w:val="0"/>
          <w:numId w:val="44"/>
        </w:numPr>
        <w:spacing w:after="0" w:line="276" w:lineRule="auto"/>
        <w:ind w:left="993" w:hanging="284"/>
        <w:jc w:val="both"/>
        <w:rPr>
          <w:rFonts w:ascii="Arial" w:hAnsi="Arial" w:cs="Arial"/>
          <w:sz w:val="18"/>
          <w:szCs w:val="18"/>
        </w:rPr>
      </w:pPr>
      <w:r w:rsidRPr="007D060B">
        <w:rPr>
          <w:rFonts w:ascii="Arial" w:hAnsi="Arial" w:cs="Arial"/>
          <w:sz w:val="18"/>
          <w:szCs w:val="18"/>
        </w:rPr>
        <w:t xml:space="preserve">Oświadczenie własne potwierdzające spełnianie warunków udziału w postępowaniu oraz brak podstaw do wykluczenia z postępowania w postaci jednolitego europejskiego dokumentu zamówień </w:t>
      </w:r>
      <w:r w:rsidRPr="007D060B">
        <w:rPr>
          <w:rFonts w:ascii="Arial" w:hAnsi="Arial" w:cs="Arial"/>
          <w:b/>
          <w:sz w:val="18"/>
          <w:szCs w:val="18"/>
        </w:rPr>
        <w:t>(JEDZ</w:t>
      </w:r>
      <w:r w:rsidR="0020470E">
        <w:rPr>
          <w:rFonts w:ascii="Arial" w:hAnsi="Arial" w:cs="Arial"/>
          <w:b/>
          <w:sz w:val="18"/>
          <w:szCs w:val="18"/>
        </w:rPr>
        <w:t xml:space="preserve"> – zał. nr 4</w:t>
      </w:r>
      <w:r w:rsidRPr="007D060B">
        <w:rPr>
          <w:rFonts w:ascii="Arial" w:hAnsi="Arial" w:cs="Arial"/>
          <w:b/>
          <w:sz w:val="18"/>
          <w:szCs w:val="18"/>
        </w:rPr>
        <w:t>)</w:t>
      </w:r>
      <w:r w:rsidRPr="007D060B">
        <w:rPr>
          <w:rFonts w:ascii="Arial" w:hAnsi="Arial" w:cs="Arial"/>
          <w:sz w:val="18"/>
          <w:szCs w:val="18"/>
        </w:rPr>
        <w:t>,</w:t>
      </w:r>
    </w:p>
    <w:p w:rsidR="007D060B" w:rsidRPr="007D060B" w:rsidRDefault="007D060B" w:rsidP="00BE71E2">
      <w:pPr>
        <w:pStyle w:val="Akapitzlist"/>
        <w:numPr>
          <w:ilvl w:val="0"/>
          <w:numId w:val="44"/>
        </w:numPr>
        <w:spacing w:after="0" w:line="276" w:lineRule="auto"/>
        <w:ind w:left="993" w:hanging="284"/>
        <w:jc w:val="both"/>
        <w:rPr>
          <w:rFonts w:ascii="Arial" w:hAnsi="Arial" w:cs="Arial"/>
          <w:sz w:val="18"/>
          <w:szCs w:val="18"/>
        </w:rPr>
      </w:pPr>
      <w:r w:rsidRPr="007D060B">
        <w:rPr>
          <w:rFonts w:ascii="Arial" w:hAnsi="Arial" w:cs="Arial"/>
          <w:sz w:val="18"/>
          <w:szCs w:val="18"/>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7D060B">
        <w:rPr>
          <w:rFonts w:ascii="Arial" w:hAnsi="Arial" w:cs="Arial"/>
          <w:b/>
          <w:sz w:val="18"/>
          <w:szCs w:val="18"/>
        </w:rPr>
        <w:t>JEDZ</w:t>
      </w:r>
      <w:r w:rsidRPr="007D060B">
        <w:rPr>
          <w:rFonts w:ascii="Arial" w:hAnsi="Arial" w:cs="Arial"/>
          <w:sz w:val="18"/>
          <w:szCs w:val="18"/>
        </w:rPr>
        <w:t xml:space="preserve"> dla każdego z tych podmiotów</w:t>
      </w:r>
      <w:r w:rsidRPr="007D060B">
        <w:rPr>
          <w:rFonts w:ascii="Arial" w:hAnsi="Arial" w:cs="Arial"/>
          <w:b/>
          <w:sz w:val="18"/>
          <w:szCs w:val="18"/>
        </w:rPr>
        <w:t>,</w:t>
      </w:r>
    </w:p>
    <w:p w:rsidR="007D060B" w:rsidRDefault="007D060B" w:rsidP="00BE71E2">
      <w:pPr>
        <w:pStyle w:val="Akapitzlist"/>
        <w:numPr>
          <w:ilvl w:val="0"/>
          <w:numId w:val="44"/>
        </w:numPr>
        <w:spacing w:after="0" w:line="276" w:lineRule="auto"/>
        <w:ind w:left="993" w:hanging="284"/>
        <w:jc w:val="both"/>
        <w:rPr>
          <w:rFonts w:ascii="Arial" w:hAnsi="Arial" w:cs="Arial"/>
          <w:sz w:val="18"/>
          <w:szCs w:val="18"/>
        </w:rPr>
      </w:pPr>
      <w:r w:rsidRPr="007D060B">
        <w:rPr>
          <w:rFonts w:ascii="Arial" w:hAnsi="Arial" w:cs="Arial"/>
          <w:sz w:val="18"/>
          <w:szCs w:val="18"/>
        </w:rPr>
        <w:t>W przypadku wspólnego ubiegania się o zamówienie przez Wykonawców, jednolity dokument składa każdy z Wykonawców wspólnie ubiegających się o zamówienie.</w:t>
      </w:r>
      <w:r w:rsidRPr="007D060B">
        <w:rPr>
          <w:rFonts w:ascii="Arial" w:hAnsi="Arial" w:cs="Arial"/>
          <w:b/>
          <w:sz w:val="18"/>
          <w:szCs w:val="18"/>
        </w:rPr>
        <w:t xml:space="preserve"> JEDZ</w:t>
      </w:r>
      <w:r w:rsidRPr="007D060B">
        <w:rPr>
          <w:rFonts w:ascii="Arial" w:hAnsi="Arial" w:cs="Arial"/>
          <w:sz w:val="18"/>
          <w:szCs w:val="18"/>
        </w:rPr>
        <w:t xml:space="preserve"> potwierdzać ma spełnianie warunków udziału w postępowaniu oraz brak podstaw wykluczenia w zakresie, w którym każdy z Wykonawców wykazuje spełnianie warunków udziału w postępowaniu oraz brak podstaw wykluczenia, </w:t>
      </w:r>
      <w:r w:rsidR="0080660C">
        <w:rPr>
          <w:rFonts w:ascii="Arial" w:hAnsi="Arial" w:cs="Arial"/>
          <w:sz w:val="18"/>
          <w:szCs w:val="18"/>
        </w:rPr>
        <w:t>wraz z zał. nr 8</w:t>
      </w:r>
      <w:r w:rsidRPr="007D060B">
        <w:rPr>
          <w:rFonts w:ascii="Arial" w:hAnsi="Arial" w:cs="Arial"/>
          <w:sz w:val="18"/>
          <w:szCs w:val="18"/>
        </w:rPr>
        <w:t xml:space="preserve"> do SWZ</w:t>
      </w:r>
    </w:p>
    <w:p w:rsidR="007D060B" w:rsidRDefault="007D060B" w:rsidP="00BE71E2">
      <w:pPr>
        <w:pStyle w:val="Akapitzlist"/>
        <w:numPr>
          <w:ilvl w:val="0"/>
          <w:numId w:val="44"/>
        </w:numPr>
        <w:spacing w:after="0" w:line="276" w:lineRule="auto"/>
        <w:ind w:left="993" w:hanging="284"/>
        <w:jc w:val="both"/>
        <w:rPr>
          <w:rFonts w:ascii="Arial" w:hAnsi="Arial" w:cs="Arial"/>
          <w:sz w:val="18"/>
          <w:szCs w:val="18"/>
        </w:rPr>
      </w:pPr>
      <w:r w:rsidRPr="007D060B">
        <w:rPr>
          <w:rFonts w:ascii="Arial" w:hAnsi="Arial" w:cs="Arial"/>
          <w:sz w:val="18"/>
          <w:szCs w:val="18"/>
        </w:rPr>
        <w:t>Potwierdzenie wniesienia wadium,</w:t>
      </w:r>
    </w:p>
    <w:p w:rsidR="007D060B" w:rsidRDefault="007D060B" w:rsidP="00BE71E2">
      <w:pPr>
        <w:pStyle w:val="Akapitzlist"/>
        <w:numPr>
          <w:ilvl w:val="0"/>
          <w:numId w:val="44"/>
        </w:numPr>
        <w:spacing w:after="0" w:line="276" w:lineRule="auto"/>
        <w:ind w:left="993" w:hanging="284"/>
        <w:jc w:val="both"/>
        <w:rPr>
          <w:rFonts w:ascii="Arial" w:hAnsi="Arial" w:cs="Arial"/>
          <w:sz w:val="18"/>
          <w:szCs w:val="18"/>
        </w:rPr>
      </w:pPr>
      <w:r w:rsidRPr="007D060B">
        <w:rPr>
          <w:rFonts w:ascii="Arial" w:hAnsi="Arial" w:cs="Arial"/>
          <w:sz w:val="18"/>
          <w:szCs w:val="18"/>
        </w:rPr>
        <w:t>Zobowiązanie podmiotu trzeciego do oddania mu do dyspozycji niezbędnych zasobów na potrzeby realizacji zamówienia (o ile dotyczy),</w:t>
      </w:r>
    </w:p>
    <w:p w:rsidR="002504B9" w:rsidRDefault="007D060B" w:rsidP="00BE71E2">
      <w:pPr>
        <w:pStyle w:val="Akapitzlist"/>
        <w:numPr>
          <w:ilvl w:val="0"/>
          <w:numId w:val="44"/>
        </w:numPr>
        <w:spacing w:after="0" w:line="276" w:lineRule="auto"/>
        <w:ind w:left="993" w:hanging="284"/>
        <w:jc w:val="both"/>
        <w:rPr>
          <w:rFonts w:ascii="Arial" w:hAnsi="Arial" w:cs="Arial"/>
          <w:sz w:val="18"/>
          <w:szCs w:val="18"/>
        </w:rPr>
      </w:pPr>
      <w:r w:rsidRPr="007D060B">
        <w:rPr>
          <w:rFonts w:ascii="Arial" w:hAnsi="Arial" w:cs="Arial"/>
          <w:sz w:val="18"/>
          <w:szCs w:val="18"/>
        </w:rPr>
        <w:t xml:space="preserve">Stosowne Pełnomocnictwo(a) – w przypadku gdy oferta jest podpisywana przez ustanowionego pełnomocnika. </w:t>
      </w:r>
    </w:p>
    <w:p w:rsidR="00BE71E2" w:rsidRPr="007D060B" w:rsidRDefault="00BE71E2" w:rsidP="00BE71E2">
      <w:pPr>
        <w:pStyle w:val="Akapitzlist"/>
        <w:numPr>
          <w:ilvl w:val="0"/>
          <w:numId w:val="44"/>
        </w:numPr>
        <w:spacing w:after="0" w:line="276" w:lineRule="auto"/>
        <w:ind w:left="993" w:hanging="284"/>
        <w:jc w:val="both"/>
        <w:rPr>
          <w:rFonts w:ascii="Arial" w:hAnsi="Arial" w:cs="Arial"/>
          <w:sz w:val="18"/>
          <w:szCs w:val="18"/>
        </w:rPr>
      </w:pPr>
      <w:r>
        <w:rPr>
          <w:rFonts w:ascii="Arial" w:hAnsi="Arial" w:cs="Arial"/>
          <w:sz w:val="18"/>
          <w:szCs w:val="18"/>
        </w:rPr>
        <w:t>Formularz cenowy</w:t>
      </w:r>
      <w:r w:rsidR="0020470E">
        <w:rPr>
          <w:rFonts w:ascii="Arial" w:hAnsi="Arial" w:cs="Arial"/>
          <w:sz w:val="18"/>
          <w:szCs w:val="18"/>
        </w:rPr>
        <w:t xml:space="preserve"> – zał. nr 3</w:t>
      </w:r>
    </w:p>
    <w:p w:rsidR="002504B9" w:rsidRPr="002504B9" w:rsidRDefault="002504B9" w:rsidP="002504B9">
      <w:pPr>
        <w:spacing w:after="0" w:line="276" w:lineRule="auto"/>
        <w:jc w:val="both"/>
        <w:rPr>
          <w:rFonts w:ascii="Arial" w:eastAsia="Times New Roman" w:hAnsi="Arial" w:cs="Arial"/>
          <w:b/>
          <w:strike/>
          <w:sz w:val="18"/>
          <w:szCs w:val="18"/>
          <w:lang w:eastAsia="pl-PL"/>
        </w:rPr>
      </w:pPr>
    </w:p>
    <w:p w:rsidR="002504B9" w:rsidRPr="002504B9" w:rsidRDefault="002504B9" w:rsidP="002504B9">
      <w:pPr>
        <w:keepNext/>
        <w:numPr>
          <w:ilvl w:val="0"/>
          <w:numId w:val="23"/>
        </w:numPr>
        <w:spacing w:after="0" w:line="276" w:lineRule="auto"/>
        <w:ind w:left="426" w:hanging="426"/>
        <w:outlineLvl w:val="1"/>
        <w:rPr>
          <w:rFonts w:ascii="Arial" w:eastAsia="Times New Roman" w:hAnsi="Arial" w:cs="Arial"/>
          <w:b/>
          <w:lang w:eastAsia="pl-PL"/>
        </w:rPr>
      </w:pPr>
      <w:bookmarkStart w:id="24" w:name="_Toc459195132"/>
      <w:bookmarkStart w:id="25" w:name="_Toc460479238"/>
      <w:bookmarkStart w:id="26" w:name="_Toc86952423"/>
      <w:bookmarkStart w:id="27" w:name="_Toc87723598"/>
      <w:r w:rsidRPr="002504B9">
        <w:rPr>
          <w:rFonts w:ascii="Arial" w:eastAsia="Times New Roman" w:hAnsi="Arial" w:cs="Arial"/>
          <w:b/>
          <w:lang w:eastAsia="pl-PL"/>
        </w:rPr>
        <w:t>Sposób i termin składania ofert</w:t>
      </w:r>
      <w:bookmarkEnd w:id="24"/>
      <w:bookmarkEnd w:id="25"/>
      <w:bookmarkEnd w:id="26"/>
      <w:bookmarkEnd w:id="27"/>
    </w:p>
    <w:p w:rsidR="002504B9" w:rsidRPr="002504B9" w:rsidRDefault="002504B9" w:rsidP="002504B9">
      <w:pPr>
        <w:numPr>
          <w:ilvl w:val="0"/>
          <w:numId w:val="2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rsidR="002504B9" w:rsidRPr="002504B9" w:rsidRDefault="002504B9" w:rsidP="002504B9">
      <w:pPr>
        <w:numPr>
          <w:ilvl w:val="1"/>
          <w:numId w:val="24"/>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Wykonawca składa ofertę za pośrednictwem </w:t>
      </w:r>
      <w:r w:rsidRPr="002504B9">
        <w:rPr>
          <w:rFonts w:ascii="Arial" w:eastAsia="Times New Roman" w:hAnsi="Arial" w:cs="Arial"/>
          <w:b/>
          <w:bCs/>
          <w:i/>
          <w:iCs/>
          <w:sz w:val="18"/>
          <w:szCs w:val="18"/>
        </w:rPr>
        <w:t>Formularza do złożenia lub wycofania oferty</w:t>
      </w:r>
      <w:r w:rsidRPr="002504B9">
        <w:rPr>
          <w:rFonts w:ascii="Arial" w:eastAsia="Times New Roman" w:hAnsi="Arial" w:cs="Arial"/>
          <w:sz w:val="18"/>
          <w:szCs w:val="18"/>
        </w:rPr>
        <w:t xml:space="preserve"> dostępnego na ePUAP i udostępnionego również na miniPortalu. Sposób złożenia oferty opisany został w Instrukcji użytkownika dostępnej na miniPortalu.</w:t>
      </w:r>
    </w:p>
    <w:p w:rsidR="002504B9" w:rsidRPr="002504B9" w:rsidRDefault="002504B9" w:rsidP="002504B9">
      <w:pPr>
        <w:numPr>
          <w:ilvl w:val="1"/>
          <w:numId w:val="24"/>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Ofertę wraz z wymaganymi załącznikami należy złożyć w terminie do dnia </w:t>
      </w:r>
      <w:r w:rsidR="00545579">
        <w:rPr>
          <w:rFonts w:ascii="Arial" w:eastAsia="Times New Roman" w:hAnsi="Arial" w:cs="Arial"/>
          <w:sz w:val="18"/>
          <w:szCs w:val="18"/>
        </w:rPr>
        <w:t>14</w:t>
      </w:r>
      <w:r w:rsidR="00F3247B">
        <w:rPr>
          <w:rFonts w:ascii="Arial" w:eastAsia="Times New Roman" w:hAnsi="Arial" w:cs="Arial"/>
          <w:sz w:val="18"/>
          <w:szCs w:val="18"/>
        </w:rPr>
        <w:t>.01.2022</w:t>
      </w:r>
      <w:r w:rsidRPr="002504B9">
        <w:rPr>
          <w:rFonts w:ascii="Arial" w:eastAsia="Times New Roman" w:hAnsi="Arial" w:cs="Arial"/>
          <w:sz w:val="18"/>
          <w:szCs w:val="18"/>
        </w:rPr>
        <w:t xml:space="preserve">r., do godz. </w:t>
      </w:r>
      <w:r w:rsidR="00F3247B">
        <w:rPr>
          <w:rFonts w:ascii="Arial" w:eastAsia="Times New Roman" w:hAnsi="Arial" w:cs="Arial"/>
          <w:sz w:val="18"/>
          <w:szCs w:val="18"/>
        </w:rPr>
        <w:t>10:00</w:t>
      </w:r>
      <w:r w:rsidRPr="002504B9">
        <w:rPr>
          <w:rFonts w:ascii="Arial" w:eastAsia="Times New Roman" w:hAnsi="Arial" w:cs="Arial"/>
          <w:sz w:val="18"/>
          <w:szCs w:val="18"/>
        </w:rPr>
        <w:t>.</w:t>
      </w:r>
    </w:p>
    <w:p w:rsidR="002504B9" w:rsidRPr="002504B9" w:rsidRDefault="002504B9" w:rsidP="002504B9">
      <w:pPr>
        <w:numPr>
          <w:ilvl w:val="1"/>
          <w:numId w:val="24"/>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Wykonawca może złożyć tylko jedną ofertę.</w:t>
      </w:r>
    </w:p>
    <w:p w:rsidR="002504B9" w:rsidRPr="002504B9" w:rsidRDefault="002504B9" w:rsidP="002504B9">
      <w:pPr>
        <w:numPr>
          <w:ilvl w:val="1"/>
          <w:numId w:val="24"/>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lastRenderedPageBreak/>
        <w:t>Zamawiający odrzuci ofertę złożoną po terminie składania ofert.</w:t>
      </w:r>
    </w:p>
    <w:p w:rsidR="002504B9" w:rsidRPr="002504B9" w:rsidRDefault="002504B9" w:rsidP="002504B9">
      <w:pPr>
        <w:numPr>
          <w:ilvl w:val="1"/>
          <w:numId w:val="24"/>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Wykonawca po przesłaniu oferty za pomocą </w:t>
      </w:r>
      <w:r w:rsidRPr="002504B9">
        <w:rPr>
          <w:rFonts w:ascii="Arial" w:eastAsia="Times New Roman" w:hAnsi="Arial" w:cs="Arial"/>
          <w:b/>
          <w:bCs/>
          <w:i/>
          <w:iCs/>
          <w:sz w:val="18"/>
          <w:szCs w:val="18"/>
        </w:rPr>
        <w:t>Formularza do złożenia lub wycofania oferty</w:t>
      </w:r>
      <w:r w:rsidRPr="002504B9">
        <w:rPr>
          <w:rFonts w:ascii="Arial" w:eastAsia="Times New Roman" w:hAnsi="Arial" w:cs="Arial"/>
          <w:sz w:val="18"/>
          <w:szCs w:val="18"/>
        </w:rPr>
        <w:t xml:space="preserve"> otrzyma numer oferty generowany przez ePUAP. Ten numer należy zapisać i zachować. Będzie on potrzebny w razie ewentualnego wycofania oferty.</w:t>
      </w:r>
    </w:p>
    <w:p w:rsidR="002504B9" w:rsidRPr="002504B9" w:rsidRDefault="002504B9" w:rsidP="002504B9">
      <w:pPr>
        <w:numPr>
          <w:ilvl w:val="1"/>
          <w:numId w:val="24"/>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Wykonawca przed upływem terminu do składania ofert może wycofać ofertę za pośrednictwem </w:t>
      </w:r>
      <w:r w:rsidRPr="002504B9">
        <w:rPr>
          <w:rFonts w:ascii="Arial" w:eastAsia="Times New Roman" w:hAnsi="Arial" w:cs="Arial"/>
          <w:b/>
          <w:bCs/>
          <w:i/>
          <w:iCs/>
          <w:sz w:val="18"/>
          <w:szCs w:val="18"/>
        </w:rPr>
        <w:t>Formularza do wycofania oferty</w:t>
      </w:r>
      <w:r w:rsidRPr="002504B9">
        <w:rPr>
          <w:rFonts w:ascii="Arial" w:eastAsia="Times New Roman" w:hAnsi="Arial" w:cs="Arial"/>
          <w:sz w:val="18"/>
          <w:szCs w:val="18"/>
        </w:rPr>
        <w:t xml:space="preserve"> dostępnego na ePUAP i udostępnionego również na miniPortalu. Sposób wycofania oferty został opisany w Instrukcji użytkownika dostępnej na miniPortalu.</w:t>
      </w:r>
    </w:p>
    <w:p w:rsidR="002504B9" w:rsidRPr="002504B9" w:rsidRDefault="002504B9" w:rsidP="002504B9">
      <w:pPr>
        <w:numPr>
          <w:ilvl w:val="1"/>
          <w:numId w:val="24"/>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Wykonawca po upływie terminu do składania ofert nie może wycofać złożonej oferty.</w:t>
      </w:r>
    </w:p>
    <w:p w:rsidR="002504B9" w:rsidRPr="002504B9" w:rsidRDefault="002504B9" w:rsidP="002504B9">
      <w:pPr>
        <w:spacing w:after="0" w:line="276" w:lineRule="auto"/>
        <w:ind w:left="708" w:hanging="708"/>
        <w:jc w:val="both"/>
        <w:rPr>
          <w:rFonts w:ascii="Arial" w:eastAsia="Times New Roman" w:hAnsi="Arial" w:cs="Arial"/>
          <w:b/>
          <w:sz w:val="18"/>
          <w:szCs w:val="18"/>
          <w:lang w:eastAsia="pl-PL"/>
        </w:rPr>
      </w:pPr>
    </w:p>
    <w:p w:rsidR="002504B9" w:rsidRPr="002504B9" w:rsidRDefault="002504B9" w:rsidP="002504B9">
      <w:pPr>
        <w:spacing w:after="0" w:line="276" w:lineRule="auto"/>
        <w:rPr>
          <w:rFonts w:ascii="Arial" w:eastAsia="Times New Roman" w:hAnsi="Arial" w:cs="Arial"/>
          <w:sz w:val="18"/>
          <w:szCs w:val="18"/>
          <w:lang w:eastAsia="pl-PL"/>
        </w:rPr>
      </w:pPr>
    </w:p>
    <w:p w:rsidR="002504B9" w:rsidRPr="002504B9" w:rsidRDefault="002504B9" w:rsidP="002504B9">
      <w:pPr>
        <w:keepNext/>
        <w:numPr>
          <w:ilvl w:val="0"/>
          <w:numId w:val="23"/>
        </w:numPr>
        <w:spacing w:after="0" w:line="276" w:lineRule="auto"/>
        <w:ind w:left="426" w:hanging="426"/>
        <w:outlineLvl w:val="1"/>
        <w:rPr>
          <w:rFonts w:ascii="Arial" w:eastAsia="Times New Roman" w:hAnsi="Arial" w:cs="Arial"/>
          <w:spacing w:val="4"/>
          <w:lang w:eastAsia="pl-PL"/>
        </w:rPr>
      </w:pPr>
      <w:bookmarkStart w:id="28" w:name="_Toc87723599"/>
      <w:bookmarkStart w:id="29" w:name="_Toc459195134"/>
      <w:bookmarkStart w:id="30" w:name="_Toc460479240"/>
      <w:bookmarkStart w:id="31" w:name="_Toc86952425"/>
      <w:r w:rsidRPr="002504B9">
        <w:rPr>
          <w:rFonts w:ascii="Arial" w:eastAsia="Times New Roman" w:hAnsi="Arial" w:cs="Arial"/>
          <w:b/>
          <w:lang w:eastAsia="pl-PL"/>
        </w:rPr>
        <w:t>Miejsce i termin otwarcia ofert</w:t>
      </w:r>
      <w:bookmarkEnd w:id="28"/>
      <w:bookmarkEnd w:id="29"/>
      <w:bookmarkEnd w:id="30"/>
      <w:bookmarkEnd w:id="31"/>
    </w:p>
    <w:p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1"/>
          <w:numId w:val="25"/>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pacing w:val="4"/>
          <w:sz w:val="18"/>
          <w:szCs w:val="18"/>
        </w:rPr>
        <w:t>Otwarcie</w:t>
      </w:r>
      <w:r w:rsidRPr="002504B9">
        <w:rPr>
          <w:rFonts w:ascii="Arial" w:eastAsia="Times New Roman" w:hAnsi="Arial" w:cs="Arial"/>
          <w:sz w:val="18"/>
          <w:szCs w:val="18"/>
        </w:rPr>
        <w:t xml:space="preserve"> ofert nastąpi </w:t>
      </w:r>
      <w:r w:rsidRPr="002504B9">
        <w:rPr>
          <w:rFonts w:ascii="Arial" w:eastAsia="Times New Roman" w:hAnsi="Arial" w:cs="Arial"/>
          <w:b/>
          <w:sz w:val="18"/>
          <w:szCs w:val="18"/>
        </w:rPr>
        <w:t xml:space="preserve">w </w:t>
      </w:r>
      <w:r w:rsidR="00F3247B">
        <w:rPr>
          <w:rFonts w:ascii="Arial" w:eastAsia="Times New Roman" w:hAnsi="Arial" w:cs="Arial"/>
          <w:b/>
          <w:sz w:val="18"/>
          <w:szCs w:val="18"/>
        </w:rPr>
        <w:t xml:space="preserve">dniu </w:t>
      </w:r>
      <w:r w:rsidR="00545579">
        <w:rPr>
          <w:rFonts w:ascii="Arial" w:eastAsia="Times New Roman" w:hAnsi="Arial" w:cs="Arial"/>
          <w:b/>
          <w:sz w:val="18"/>
          <w:szCs w:val="18"/>
        </w:rPr>
        <w:t>14</w:t>
      </w:r>
      <w:r w:rsidR="00F3247B">
        <w:rPr>
          <w:rFonts w:ascii="Arial" w:eastAsia="Times New Roman" w:hAnsi="Arial" w:cs="Arial"/>
          <w:b/>
          <w:sz w:val="18"/>
          <w:szCs w:val="18"/>
        </w:rPr>
        <w:t>.01.2022</w:t>
      </w:r>
      <w:r w:rsidRPr="002504B9">
        <w:rPr>
          <w:rFonts w:ascii="Arial" w:eastAsia="Times New Roman" w:hAnsi="Arial" w:cs="Arial"/>
          <w:b/>
          <w:sz w:val="18"/>
          <w:szCs w:val="18"/>
        </w:rPr>
        <w:t xml:space="preserve"> r. , o godz. </w:t>
      </w:r>
      <w:r w:rsidR="00F3247B">
        <w:rPr>
          <w:rFonts w:ascii="Arial" w:eastAsia="Times New Roman" w:hAnsi="Arial" w:cs="Arial"/>
          <w:b/>
          <w:sz w:val="18"/>
          <w:szCs w:val="18"/>
        </w:rPr>
        <w:t>11:00</w:t>
      </w:r>
      <w:r w:rsidRPr="002504B9">
        <w:rPr>
          <w:rFonts w:ascii="Arial" w:eastAsia="Times New Roman" w:hAnsi="Arial" w:cs="Arial"/>
          <w:spacing w:val="4"/>
          <w:sz w:val="18"/>
          <w:szCs w:val="18"/>
        </w:rPr>
        <w:t>poprzez użycie aplikacji do deszyfrowania ofert dostępnej na miniPortalu</w:t>
      </w:r>
    </w:p>
    <w:p w:rsidR="002504B9" w:rsidRPr="002504B9" w:rsidRDefault="002504B9" w:rsidP="002504B9">
      <w:pPr>
        <w:numPr>
          <w:ilvl w:val="1"/>
          <w:numId w:val="25"/>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 Zamawiający, najpóźniej przed otwarciem ofert, udostępnia na stronie internetowej prowadzonego postępowania informację o kwocie, jaką zamierza przeznaczyć na sfinansowanie zamówienia.</w:t>
      </w:r>
    </w:p>
    <w:p w:rsidR="002504B9" w:rsidRPr="002504B9" w:rsidRDefault="002504B9" w:rsidP="002504B9">
      <w:pPr>
        <w:numPr>
          <w:ilvl w:val="1"/>
          <w:numId w:val="25"/>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Zamawiający, niezwłocznie po otwarciu ofert, udostępnia na stronie internetowej prowadzonego postępowania informację o:</w:t>
      </w:r>
    </w:p>
    <w:p w:rsidR="002504B9" w:rsidRPr="002504B9" w:rsidRDefault="002504B9" w:rsidP="002504B9">
      <w:pPr>
        <w:numPr>
          <w:ilvl w:val="2"/>
          <w:numId w:val="25"/>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nazwach albo imionach i nazwiskach oraz siedzibach lub miejscach prowadzonej działalności gospodarczej albo miejscach zamieszkania wykonawców, których oferty zostały otwarte;</w:t>
      </w:r>
    </w:p>
    <w:p w:rsidR="002504B9" w:rsidRPr="002504B9" w:rsidRDefault="002504B9" w:rsidP="002504B9">
      <w:pPr>
        <w:numPr>
          <w:ilvl w:val="2"/>
          <w:numId w:val="25"/>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cenach lub kosztach zawartych w ofertach</w:t>
      </w:r>
    </w:p>
    <w:p w:rsidR="002504B9" w:rsidRPr="002504B9" w:rsidRDefault="002504B9" w:rsidP="002504B9">
      <w:pPr>
        <w:numPr>
          <w:ilvl w:val="1"/>
          <w:numId w:val="25"/>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W przypadku wystąpienia awarii systemu teleinformatycznego, która spowoduje brak możliwości otwarcia ofert w terminie określonym przez Zamawiającego, otwarcie ofert nastąpi niezwłocznie po usunięciu awarii. </w:t>
      </w:r>
    </w:p>
    <w:p w:rsidR="002504B9" w:rsidRPr="002504B9" w:rsidRDefault="002504B9" w:rsidP="002504B9">
      <w:pPr>
        <w:numPr>
          <w:ilvl w:val="1"/>
          <w:numId w:val="25"/>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Zamawiający poinformuje o zmianie terminu otwarcia ofert na stronie internetowej prowadzonego postępowania. </w:t>
      </w:r>
    </w:p>
    <w:p w:rsidR="002504B9" w:rsidRPr="002504B9" w:rsidRDefault="002504B9" w:rsidP="002504B9">
      <w:pPr>
        <w:spacing w:after="0" w:line="276" w:lineRule="auto"/>
        <w:ind w:left="792"/>
        <w:jc w:val="both"/>
        <w:rPr>
          <w:rFonts w:ascii="Arial" w:eastAsia="Times New Roman" w:hAnsi="Arial" w:cs="Arial"/>
          <w:sz w:val="18"/>
          <w:szCs w:val="18"/>
        </w:rPr>
      </w:pPr>
    </w:p>
    <w:p w:rsidR="002504B9" w:rsidRPr="002504B9" w:rsidRDefault="002504B9" w:rsidP="002504B9">
      <w:pPr>
        <w:spacing w:after="0" w:line="276" w:lineRule="auto"/>
        <w:ind w:left="792"/>
        <w:jc w:val="both"/>
        <w:rPr>
          <w:rFonts w:ascii="Arial" w:eastAsia="Times New Roman" w:hAnsi="Arial" w:cs="Arial"/>
          <w:sz w:val="18"/>
          <w:szCs w:val="18"/>
        </w:rPr>
      </w:pPr>
    </w:p>
    <w:p w:rsidR="002504B9" w:rsidRPr="002504B9" w:rsidRDefault="002504B9" w:rsidP="002504B9">
      <w:pPr>
        <w:keepNext/>
        <w:numPr>
          <w:ilvl w:val="0"/>
          <w:numId w:val="23"/>
        </w:numPr>
        <w:spacing w:after="0" w:line="276" w:lineRule="auto"/>
        <w:ind w:left="426" w:hanging="426"/>
        <w:outlineLvl w:val="1"/>
        <w:rPr>
          <w:rFonts w:ascii="Arial" w:eastAsia="Times New Roman" w:hAnsi="Arial" w:cs="Arial"/>
          <w:b/>
          <w:lang w:eastAsia="pl-PL"/>
        </w:rPr>
      </w:pPr>
      <w:bookmarkStart w:id="32" w:name="_Toc87723600"/>
      <w:r w:rsidRPr="002504B9">
        <w:rPr>
          <w:rFonts w:ascii="Arial" w:eastAsia="Times New Roman" w:hAnsi="Arial" w:cs="Arial"/>
          <w:b/>
          <w:lang w:eastAsia="pl-PL"/>
        </w:rPr>
        <w:t>Opis sposobu obliczenia ceny oferty</w:t>
      </w:r>
      <w:bookmarkEnd w:id="32"/>
    </w:p>
    <w:p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1"/>
          <w:numId w:val="26"/>
        </w:numPr>
        <w:spacing w:after="0" w:line="276"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xml:space="preserve">Cena oferty powinna zostać wyliczona przez Wykonawcę w oparciu o całkowity zakres prac przedstawiony w Opisie przedmiotu zamówienia Rozdział 3 oraz w </w:t>
      </w:r>
      <w:r w:rsidRPr="002504B9">
        <w:rPr>
          <w:rFonts w:ascii="Arial" w:eastAsia="Times New Roman" w:hAnsi="Arial" w:cs="Arial"/>
          <w:b/>
          <w:bCs/>
          <w:sz w:val="18"/>
          <w:szCs w:val="18"/>
          <w:lang w:eastAsia="pl-PL"/>
        </w:rPr>
        <w:t>Załączniku nr 3 do SWZ - Formularzu cenowym</w:t>
      </w:r>
      <w:r w:rsidRPr="002504B9">
        <w:rPr>
          <w:rFonts w:ascii="Arial" w:eastAsia="Times New Roman" w:hAnsi="Arial" w:cs="Arial"/>
          <w:sz w:val="18"/>
          <w:szCs w:val="18"/>
          <w:lang w:eastAsia="pl-PL"/>
        </w:rPr>
        <w:t xml:space="preserve"> i uznaje się, że w całości pokrywa wynagrodzenie Wykonawcy, za które zobowiązuje się wykonać całość przedmiotu zamówienia. </w:t>
      </w:r>
    </w:p>
    <w:p w:rsidR="002504B9" w:rsidRPr="002504B9" w:rsidRDefault="002504B9" w:rsidP="002504B9">
      <w:pPr>
        <w:numPr>
          <w:ilvl w:val="1"/>
          <w:numId w:val="26"/>
        </w:numPr>
        <w:spacing w:after="0" w:line="276"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xml:space="preserve">Cenę oferty stanowić będzie wartość netto, wpisana na formularzu oferty za całość przedmiotu zamówienia, powiększona o należny podatek VAT. </w:t>
      </w:r>
    </w:p>
    <w:p w:rsidR="002504B9" w:rsidRPr="00F76C8D" w:rsidRDefault="002504B9" w:rsidP="002504B9">
      <w:pPr>
        <w:numPr>
          <w:ilvl w:val="1"/>
          <w:numId w:val="26"/>
        </w:numPr>
        <w:spacing w:after="0" w:line="276" w:lineRule="auto"/>
        <w:ind w:left="426" w:hanging="426"/>
        <w:jc w:val="both"/>
        <w:rPr>
          <w:rFonts w:ascii="Arial" w:eastAsia="Times New Roman" w:hAnsi="Arial" w:cs="Arial"/>
          <w:sz w:val="18"/>
          <w:szCs w:val="18"/>
          <w:lang w:eastAsia="pl-PL"/>
        </w:rPr>
      </w:pPr>
      <w:r w:rsidRPr="00F76C8D">
        <w:rPr>
          <w:rFonts w:ascii="Arial" w:eastAsia="Times New Roman" w:hAnsi="Arial" w:cs="Arial"/>
          <w:sz w:val="18"/>
          <w:szCs w:val="18"/>
          <w:lang w:eastAsia="pl-PL"/>
        </w:rPr>
        <w:t xml:space="preserve">Cena oferty netto stanowi sumę iloczynów cen jednostkowych </w:t>
      </w:r>
      <w:r w:rsidR="00A72C8C" w:rsidRPr="00F76C8D">
        <w:rPr>
          <w:rFonts w:ascii="Arial" w:eastAsia="Times New Roman" w:hAnsi="Arial" w:cs="Arial"/>
          <w:sz w:val="18"/>
          <w:szCs w:val="18"/>
          <w:lang w:eastAsia="pl-PL"/>
        </w:rPr>
        <w:t>w okresie 24 miesięcy</w:t>
      </w:r>
      <w:r w:rsidRPr="00F76C8D">
        <w:rPr>
          <w:rFonts w:ascii="Arial" w:eastAsia="Times New Roman" w:hAnsi="Arial" w:cs="Arial"/>
          <w:sz w:val="18"/>
          <w:szCs w:val="18"/>
          <w:lang w:eastAsia="pl-PL"/>
        </w:rPr>
        <w:t xml:space="preserve"> zawartej w </w:t>
      </w:r>
      <w:r w:rsidRPr="00F76C8D">
        <w:rPr>
          <w:rFonts w:ascii="Arial" w:eastAsia="Times New Roman" w:hAnsi="Arial" w:cs="Arial"/>
          <w:b/>
          <w:bCs/>
          <w:sz w:val="18"/>
          <w:szCs w:val="18"/>
          <w:lang w:eastAsia="pl-PL"/>
        </w:rPr>
        <w:t>Załączniku nr 3 do SWZ - Formularzu cenowym</w:t>
      </w:r>
      <w:r w:rsidRPr="00F76C8D">
        <w:rPr>
          <w:rFonts w:ascii="Arial" w:eastAsia="Times New Roman" w:hAnsi="Arial" w:cs="Arial"/>
          <w:sz w:val="18"/>
          <w:szCs w:val="18"/>
          <w:lang w:eastAsia="pl-PL"/>
        </w:rPr>
        <w:t xml:space="preserve"> oraz szacowanej wielkości zużycia energii elektrycznej w </w:t>
      </w:r>
      <w:r w:rsidR="00A72C8C" w:rsidRPr="00F76C8D">
        <w:rPr>
          <w:rFonts w:ascii="Arial" w:eastAsia="Times New Roman" w:hAnsi="Arial" w:cs="Arial"/>
          <w:sz w:val="18"/>
          <w:szCs w:val="18"/>
          <w:lang w:eastAsia="pl-PL"/>
        </w:rPr>
        <w:t xml:space="preserve"> okresie 24 miesięcy </w:t>
      </w:r>
      <w:r w:rsidRPr="00F76C8D">
        <w:rPr>
          <w:rFonts w:ascii="Arial" w:eastAsia="Times New Roman" w:hAnsi="Arial" w:cs="Arial"/>
          <w:sz w:val="18"/>
          <w:szCs w:val="18"/>
          <w:lang w:eastAsia="pl-PL"/>
        </w:rPr>
        <w:t xml:space="preserve">ujętej w </w:t>
      </w:r>
      <w:r w:rsidRPr="00F76C8D">
        <w:rPr>
          <w:rFonts w:ascii="Arial" w:eastAsia="Times New Roman" w:hAnsi="Arial" w:cs="Arial"/>
          <w:b/>
          <w:bCs/>
          <w:sz w:val="18"/>
          <w:szCs w:val="18"/>
          <w:lang w:eastAsia="pl-PL"/>
        </w:rPr>
        <w:t>Załączniku nr 3 do SWZ - Formularzu cenowym.</w:t>
      </w:r>
    </w:p>
    <w:p w:rsidR="002504B9" w:rsidRPr="002504B9" w:rsidRDefault="002504B9" w:rsidP="002504B9">
      <w:pPr>
        <w:numPr>
          <w:ilvl w:val="1"/>
          <w:numId w:val="26"/>
        </w:numPr>
        <w:spacing w:after="0" w:line="276"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Wykonawca, pod rygorem odrzucenia oferty, nie może w Formularzu cenowym samodzielnie zmieniać i wprowadzać dodatkowych pozycji.</w:t>
      </w:r>
    </w:p>
    <w:p w:rsidR="002504B9" w:rsidRPr="002504B9" w:rsidRDefault="002504B9" w:rsidP="002504B9">
      <w:pPr>
        <w:numPr>
          <w:ilvl w:val="1"/>
          <w:numId w:val="26"/>
        </w:numPr>
        <w:spacing w:after="0" w:line="276"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xml:space="preserve">Podana w ofercie cena musi uwzględniać wszystkie wymagania zamawiającego określone w niniejszej specyfikacji oraz obejmować wszelkie koszty, jakie poniesie wykonawca z tytułu należnej oraz zgodnej z obowiązującymi przepisami realizacji przedmiotu zamówienia. </w:t>
      </w:r>
    </w:p>
    <w:p w:rsidR="002504B9" w:rsidRPr="002504B9" w:rsidRDefault="002504B9" w:rsidP="002504B9">
      <w:pPr>
        <w:numPr>
          <w:ilvl w:val="1"/>
          <w:numId w:val="26"/>
        </w:numPr>
        <w:spacing w:after="0" w:line="276"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xml:space="preserve">Cena oferty winna być wyrażona w złotych polskich (PLN), w złotych polskich będą prowadzone również rozliczenia pomiędzy Zamawiającym a Wykonawcą. </w:t>
      </w:r>
    </w:p>
    <w:p w:rsidR="002504B9" w:rsidRPr="002504B9" w:rsidRDefault="002504B9" w:rsidP="002504B9">
      <w:pPr>
        <w:numPr>
          <w:ilvl w:val="1"/>
          <w:numId w:val="26"/>
        </w:numPr>
        <w:spacing w:after="0" w:line="276"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Wszystkie wartości, w tym ceny jednostkowe powinny być liczone z dokładnością do dwóch miejsc po przecinku.</w:t>
      </w:r>
    </w:p>
    <w:p w:rsidR="002504B9" w:rsidRPr="002504B9" w:rsidRDefault="002504B9" w:rsidP="002504B9">
      <w:pPr>
        <w:spacing w:after="0" w:line="276" w:lineRule="auto"/>
        <w:jc w:val="both"/>
        <w:rPr>
          <w:rFonts w:ascii="Arial" w:eastAsia="Times New Roman" w:hAnsi="Arial" w:cs="Arial"/>
          <w:b/>
          <w:sz w:val="18"/>
          <w:szCs w:val="18"/>
        </w:rPr>
      </w:pPr>
    </w:p>
    <w:p w:rsidR="002504B9" w:rsidRPr="002504B9" w:rsidRDefault="002504B9" w:rsidP="002504B9">
      <w:pPr>
        <w:spacing w:after="0" w:line="276" w:lineRule="auto"/>
        <w:jc w:val="both"/>
        <w:rPr>
          <w:rFonts w:ascii="Arial" w:eastAsia="Times New Roman" w:hAnsi="Arial" w:cs="Arial"/>
          <w:b/>
          <w:sz w:val="18"/>
          <w:szCs w:val="18"/>
        </w:rPr>
      </w:pPr>
    </w:p>
    <w:p w:rsidR="002504B9" w:rsidRPr="002504B9" w:rsidRDefault="002504B9" w:rsidP="002504B9">
      <w:pPr>
        <w:keepNext/>
        <w:numPr>
          <w:ilvl w:val="0"/>
          <w:numId w:val="23"/>
        </w:numPr>
        <w:spacing w:after="0" w:line="276" w:lineRule="auto"/>
        <w:ind w:left="426" w:hanging="426"/>
        <w:outlineLvl w:val="1"/>
        <w:rPr>
          <w:rFonts w:ascii="Arial" w:eastAsia="Times New Roman" w:hAnsi="Arial" w:cs="Arial"/>
          <w:b/>
          <w:lang w:eastAsia="pl-PL"/>
        </w:rPr>
      </w:pPr>
      <w:bookmarkStart w:id="33" w:name="_Toc87723601"/>
      <w:bookmarkStart w:id="34" w:name="_Toc459195135"/>
      <w:bookmarkStart w:id="35" w:name="_Toc460479241"/>
      <w:bookmarkStart w:id="36" w:name="_Toc86952426"/>
      <w:r w:rsidRPr="002504B9">
        <w:rPr>
          <w:rFonts w:ascii="Arial" w:eastAsia="Times New Roman" w:hAnsi="Arial" w:cs="Arial"/>
          <w:b/>
          <w:lang w:eastAsia="pl-PL"/>
        </w:rPr>
        <w:t>Opis kryteriów oceny ofert</w:t>
      </w:r>
      <w:bookmarkEnd w:id="33"/>
      <w:bookmarkEnd w:id="34"/>
      <w:bookmarkEnd w:id="35"/>
      <w:bookmarkEnd w:id="36"/>
    </w:p>
    <w:p w:rsidR="002504B9" w:rsidRPr="002504B9" w:rsidRDefault="002504B9" w:rsidP="002504B9">
      <w:pPr>
        <w:numPr>
          <w:ilvl w:val="0"/>
          <w:numId w:val="14"/>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1"/>
          <w:numId w:val="27"/>
        </w:numPr>
        <w:overflowPunct w:val="0"/>
        <w:autoSpaceDE w:val="0"/>
        <w:autoSpaceDN w:val="0"/>
        <w:adjustRightInd w:val="0"/>
        <w:spacing w:after="0" w:line="276" w:lineRule="auto"/>
        <w:ind w:left="426" w:hanging="426"/>
        <w:jc w:val="both"/>
        <w:textAlignment w:val="baseline"/>
        <w:rPr>
          <w:rFonts w:ascii="Arial" w:eastAsia="Times New Roman" w:hAnsi="Arial" w:cs="Arial"/>
          <w:bCs/>
          <w:sz w:val="18"/>
          <w:szCs w:val="18"/>
          <w:lang w:eastAsia="pl-PL"/>
        </w:rPr>
      </w:pPr>
      <w:r w:rsidRPr="002504B9">
        <w:rPr>
          <w:rFonts w:ascii="Arial" w:eastAsia="Times New Roman" w:hAnsi="Arial" w:cs="Arial"/>
          <w:bCs/>
          <w:sz w:val="18"/>
          <w:szCs w:val="18"/>
          <w:lang w:eastAsia="pl-PL"/>
        </w:rPr>
        <w:t>Przy wyborze najkorzystniejszej oferty Zamawiający stosować będzie jedno kryterium oceny oferty:</w:t>
      </w:r>
    </w:p>
    <w:p w:rsidR="002504B9" w:rsidRPr="002504B9" w:rsidRDefault="002504B9" w:rsidP="002504B9">
      <w:pPr>
        <w:spacing w:after="0" w:line="276" w:lineRule="auto"/>
        <w:ind w:left="720"/>
        <w:jc w:val="both"/>
        <w:rPr>
          <w:rFonts w:ascii="Arial" w:eastAsia="Times New Roman" w:hAnsi="Arial" w:cs="Arial"/>
          <w:b/>
          <w:bCs/>
          <w:sz w:val="18"/>
          <w:szCs w:val="18"/>
          <w:lang w:eastAsia="pl-PL"/>
        </w:rPr>
      </w:pPr>
      <w:r w:rsidRPr="002504B9">
        <w:rPr>
          <w:rFonts w:ascii="Arial" w:eastAsia="Times New Roman" w:hAnsi="Arial" w:cs="Arial"/>
          <w:b/>
          <w:bCs/>
          <w:sz w:val="18"/>
          <w:szCs w:val="18"/>
          <w:lang w:eastAsia="pl-PL"/>
        </w:rPr>
        <w:t>cena oferty brutto: 100%</w:t>
      </w:r>
    </w:p>
    <w:p w:rsidR="002504B9" w:rsidRPr="002504B9" w:rsidRDefault="002504B9" w:rsidP="002504B9">
      <w:pPr>
        <w:spacing w:after="0" w:line="276" w:lineRule="auto"/>
        <w:ind w:left="720"/>
        <w:jc w:val="both"/>
        <w:rPr>
          <w:rFonts w:ascii="Arial" w:eastAsia="Times New Roman" w:hAnsi="Arial" w:cs="Arial"/>
          <w:bCs/>
          <w:spacing w:val="4"/>
          <w:sz w:val="18"/>
          <w:szCs w:val="18"/>
          <w:lang w:eastAsia="pl-PL"/>
        </w:rPr>
      </w:pPr>
      <w:r w:rsidRPr="002504B9">
        <w:rPr>
          <w:rFonts w:ascii="Arial" w:eastAsia="Times New Roman" w:hAnsi="Arial" w:cs="Arial"/>
          <w:bCs/>
          <w:sz w:val="18"/>
          <w:szCs w:val="18"/>
          <w:lang w:eastAsia="pl-PL"/>
        </w:rPr>
        <w:t xml:space="preserve">Oferta spełniająca w najwyższym stopniu wymagania kryterium otrzyma najwyższą ilość punktów. Pozostałym </w:t>
      </w:r>
      <w:r w:rsidRPr="002504B9">
        <w:rPr>
          <w:rFonts w:ascii="Arial" w:eastAsia="Times New Roman" w:hAnsi="Arial" w:cs="Arial"/>
          <w:bCs/>
          <w:spacing w:val="4"/>
          <w:sz w:val="18"/>
          <w:szCs w:val="18"/>
          <w:lang w:eastAsia="pl-PL"/>
        </w:rPr>
        <w:t>Wykonawcom przypisana zostanie odpowiednio mniejsza ilość punktów.</w:t>
      </w: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1"/>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1"/>
          <w:numId w:val="28"/>
        </w:numPr>
        <w:spacing w:after="0" w:line="276" w:lineRule="auto"/>
        <w:ind w:left="432"/>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Ocena ofert w zakresie przedstawionego kryterium zostanie dokonana według następujących zasad:</w:t>
      </w:r>
    </w:p>
    <w:p w:rsidR="002504B9" w:rsidRPr="002504B9" w:rsidRDefault="002504B9" w:rsidP="002504B9">
      <w:pPr>
        <w:spacing w:after="0" w:line="276" w:lineRule="auto"/>
        <w:ind w:left="426"/>
        <w:rPr>
          <w:rFonts w:ascii="Arial" w:eastAsia="Times New Roman" w:hAnsi="Arial" w:cs="Arial"/>
          <w:sz w:val="18"/>
          <w:szCs w:val="18"/>
          <w:u w:val="single"/>
          <w:lang w:eastAsia="pl-PL"/>
        </w:rPr>
      </w:pPr>
      <w:r w:rsidRPr="002504B9">
        <w:rPr>
          <w:rFonts w:ascii="Arial" w:eastAsia="Times New Roman" w:hAnsi="Arial" w:cs="Arial"/>
          <w:sz w:val="18"/>
          <w:szCs w:val="18"/>
          <w:u w:val="single"/>
          <w:lang w:eastAsia="pl-PL"/>
        </w:rPr>
        <w:t>W zakresie kryterium  „</w:t>
      </w:r>
      <w:r w:rsidRPr="002504B9">
        <w:rPr>
          <w:rFonts w:ascii="Arial" w:eastAsia="Times New Roman" w:hAnsi="Arial" w:cs="Arial"/>
          <w:b/>
          <w:sz w:val="18"/>
          <w:szCs w:val="18"/>
          <w:u w:val="single"/>
          <w:lang w:eastAsia="pl-PL"/>
        </w:rPr>
        <w:t>cena oferty brutto”</w:t>
      </w:r>
      <w:r w:rsidRPr="002504B9">
        <w:rPr>
          <w:rFonts w:ascii="Arial" w:eastAsia="Times New Roman" w:hAnsi="Arial" w:cs="Arial"/>
          <w:sz w:val="18"/>
          <w:szCs w:val="18"/>
          <w:u w:val="single"/>
          <w:lang w:eastAsia="pl-PL"/>
        </w:rPr>
        <w:t xml:space="preserve"> oferta może uzyskać max 100 punktów. (tj. 100%) </w:t>
      </w:r>
    </w:p>
    <w:p w:rsidR="002504B9" w:rsidRPr="002504B9" w:rsidRDefault="002504B9" w:rsidP="002504B9">
      <w:pPr>
        <w:spacing w:after="0" w:line="276" w:lineRule="auto"/>
        <w:rPr>
          <w:rFonts w:ascii="Arial" w:eastAsia="Times New Roman" w:hAnsi="Arial" w:cs="Arial"/>
          <w:sz w:val="18"/>
          <w:szCs w:val="18"/>
          <w:lang w:eastAsia="pl-PL"/>
        </w:rPr>
      </w:pPr>
      <w:r w:rsidRPr="002504B9">
        <w:rPr>
          <w:rFonts w:ascii="Arial" w:eastAsia="Times New Roman" w:hAnsi="Arial" w:cs="Arial"/>
          <w:sz w:val="18"/>
          <w:szCs w:val="18"/>
          <w:lang w:eastAsia="pl-PL"/>
        </w:rPr>
        <w:tab/>
        <w:t>Ocena punktowa dokonana zostanie zgodnie z formułą:</w:t>
      </w:r>
    </w:p>
    <w:p w:rsidR="002504B9" w:rsidRPr="002504B9" w:rsidRDefault="002504B9" w:rsidP="002504B9">
      <w:pPr>
        <w:spacing w:after="0" w:line="276" w:lineRule="auto"/>
        <w:rPr>
          <w:rFonts w:ascii="Arial" w:eastAsia="Times New Roman" w:hAnsi="Arial" w:cs="Arial"/>
          <w:sz w:val="18"/>
          <w:szCs w:val="18"/>
          <w:lang w:eastAsia="pl-PL"/>
        </w:rPr>
      </w:pPr>
    </w:p>
    <w:p w:rsidR="002504B9" w:rsidRPr="002504B9" w:rsidRDefault="002504B9" w:rsidP="002504B9">
      <w:pPr>
        <w:spacing w:after="0" w:line="276" w:lineRule="auto"/>
        <w:rPr>
          <w:rFonts w:ascii="Arial" w:eastAsia="Times New Roman" w:hAnsi="Arial" w:cs="Arial"/>
          <w:sz w:val="18"/>
          <w:szCs w:val="18"/>
          <w:lang w:eastAsia="pl-PL"/>
        </w:rPr>
      </w:pPr>
      <w:r w:rsidRPr="002504B9">
        <w:rPr>
          <w:rFonts w:ascii="Arial" w:eastAsia="Times New Roman" w:hAnsi="Arial" w:cs="Arial"/>
          <w:sz w:val="18"/>
          <w:szCs w:val="18"/>
          <w:lang w:eastAsia="pl-PL"/>
        </w:rPr>
        <w:lastRenderedPageBreak/>
        <w:t xml:space="preserve">                         Cena minimalna</w:t>
      </w:r>
    </w:p>
    <w:p w:rsidR="002504B9" w:rsidRPr="002504B9" w:rsidRDefault="002504B9" w:rsidP="002504B9">
      <w:pPr>
        <w:spacing w:after="0" w:line="276" w:lineRule="auto"/>
        <w:rPr>
          <w:rFonts w:ascii="Arial" w:eastAsia="Times New Roman" w:hAnsi="Arial" w:cs="Arial"/>
          <w:sz w:val="18"/>
          <w:szCs w:val="18"/>
          <w:lang w:eastAsia="pl-PL"/>
        </w:rPr>
      </w:pPr>
      <w:r w:rsidRPr="002504B9">
        <w:rPr>
          <w:rFonts w:ascii="Arial" w:eastAsia="Times New Roman" w:hAnsi="Arial" w:cs="Arial"/>
          <w:sz w:val="18"/>
          <w:szCs w:val="18"/>
          <w:lang w:eastAsia="pl-PL"/>
        </w:rPr>
        <w:tab/>
        <w:t>Wc = ------------------------------ x 100 pkt</w:t>
      </w:r>
    </w:p>
    <w:p w:rsidR="002504B9" w:rsidRPr="002504B9" w:rsidRDefault="002504B9" w:rsidP="002504B9">
      <w:pPr>
        <w:spacing w:after="0" w:line="276" w:lineRule="auto"/>
        <w:rPr>
          <w:rFonts w:ascii="Arial" w:eastAsia="Times New Roman" w:hAnsi="Arial" w:cs="Arial"/>
          <w:sz w:val="18"/>
          <w:szCs w:val="18"/>
          <w:lang w:eastAsia="pl-PL"/>
        </w:rPr>
      </w:pPr>
      <w:r w:rsidRPr="002504B9">
        <w:rPr>
          <w:rFonts w:ascii="Arial" w:eastAsia="Times New Roman" w:hAnsi="Arial" w:cs="Arial"/>
          <w:sz w:val="18"/>
          <w:szCs w:val="18"/>
          <w:lang w:eastAsia="pl-PL"/>
        </w:rPr>
        <w:tab/>
      </w:r>
      <w:r w:rsidRPr="002504B9">
        <w:rPr>
          <w:rFonts w:ascii="Arial" w:eastAsia="Times New Roman" w:hAnsi="Arial" w:cs="Arial"/>
          <w:sz w:val="18"/>
          <w:szCs w:val="18"/>
          <w:lang w:eastAsia="pl-PL"/>
        </w:rPr>
        <w:tab/>
        <w:t>Cena ofertowa</w:t>
      </w:r>
    </w:p>
    <w:p w:rsidR="002504B9" w:rsidRPr="002504B9" w:rsidRDefault="002504B9" w:rsidP="002504B9">
      <w:pPr>
        <w:spacing w:after="0" w:line="276" w:lineRule="auto"/>
        <w:jc w:val="both"/>
        <w:rPr>
          <w:rFonts w:ascii="Arial" w:eastAsia="Times New Roman" w:hAnsi="Arial" w:cs="Arial"/>
          <w:b/>
          <w:sz w:val="18"/>
          <w:szCs w:val="18"/>
          <w:lang w:eastAsia="pl-PL"/>
        </w:rPr>
      </w:pPr>
      <w:r w:rsidRPr="002504B9">
        <w:rPr>
          <w:rFonts w:ascii="Arial" w:eastAsia="Times New Roman" w:hAnsi="Arial" w:cs="Arial"/>
          <w:b/>
          <w:sz w:val="18"/>
          <w:szCs w:val="18"/>
          <w:lang w:eastAsia="pl-PL"/>
        </w:rPr>
        <w:tab/>
      </w: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1"/>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1"/>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1"/>
          <w:numId w:val="29"/>
        </w:numPr>
        <w:spacing w:after="0" w:line="276"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Za najkorzystniejszą zostanie uznana oferta, która nie podlega odrzuceniu oraz uzyska największą ilość punktów.</w:t>
      </w:r>
    </w:p>
    <w:p w:rsidR="002504B9" w:rsidRPr="002504B9" w:rsidRDefault="002504B9" w:rsidP="002504B9">
      <w:pPr>
        <w:numPr>
          <w:ilvl w:val="1"/>
          <w:numId w:val="29"/>
        </w:numPr>
        <w:spacing w:after="0" w:line="276" w:lineRule="auto"/>
        <w:ind w:left="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2504B9" w:rsidRPr="002504B9" w:rsidRDefault="002504B9" w:rsidP="002504B9">
      <w:pPr>
        <w:numPr>
          <w:ilvl w:val="1"/>
          <w:numId w:val="29"/>
        </w:numPr>
        <w:spacing w:after="0" w:line="276" w:lineRule="auto"/>
        <w:ind w:left="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Jeżeli została złożona oferta, której wybór prowadziłby do powstania u Zamawiającego obowiązku podatkowego zgodnie z ustawą z dnia 11 marca 2004 r. o podatku od towarów i usług (t.j. Dz. U. z 2021 r. poz. 685 z późn. zm.), dla celów zastosowania kryterium ceny zamawiający dolicza do przedstawionej w tej ofercie ceny kwotę podatku od towarów i usług, którą miałby obowiązek rozliczyć. W takiej sytuacji wykonawca składając ofertę ma obowiązek:</w:t>
      </w:r>
    </w:p>
    <w:p w:rsidR="002504B9" w:rsidRPr="002504B9" w:rsidRDefault="002504B9" w:rsidP="002504B9">
      <w:pPr>
        <w:numPr>
          <w:ilvl w:val="2"/>
          <w:numId w:val="29"/>
        </w:numPr>
        <w:spacing w:after="0" w:line="276" w:lineRule="auto"/>
        <w:ind w:left="567" w:hanging="567"/>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poinformowania zamawiającego, że wybór jego oferty będzie prowadził do powstania u zamawiającego obowiązku podatkowego</w:t>
      </w:r>
    </w:p>
    <w:p w:rsidR="002504B9" w:rsidRPr="002504B9" w:rsidRDefault="002504B9" w:rsidP="002504B9">
      <w:pPr>
        <w:numPr>
          <w:ilvl w:val="2"/>
          <w:numId w:val="29"/>
        </w:numPr>
        <w:spacing w:after="0" w:line="276" w:lineRule="auto"/>
        <w:ind w:left="567" w:hanging="567"/>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wskazania nazwy (rodzaju) towaru lub usługi, których dostawa lub świadczenie będą prowadziły do powstania obowiązku podatkowego</w:t>
      </w:r>
    </w:p>
    <w:p w:rsidR="002504B9" w:rsidRPr="002504B9" w:rsidRDefault="002504B9" w:rsidP="002504B9">
      <w:pPr>
        <w:numPr>
          <w:ilvl w:val="2"/>
          <w:numId w:val="29"/>
        </w:numPr>
        <w:spacing w:after="0" w:line="276" w:lineRule="auto"/>
        <w:ind w:left="567" w:hanging="567"/>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wskazania wartości towaru lub usługi objętego obowiązkiem podatkowym zamawiającego, bez kwoty podatku</w:t>
      </w:r>
    </w:p>
    <w:p w:rsidR="002504B9" w:rsidRPr="002504B9" w:rsidRDefault="002504B9" w:rsidP="002504B9">
      <w:pPr>
        <w:numPr>
          <w:ilvl w:val="2"/>
          <w:numId w:val="29"/>
        </w:numPr>
        <w:spacing w:after="0" w:line="276" w:lineRule="auto"/>
        <w:ind w:left="567" w:hanging="567"/>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wskazania stawki podatku od towarów i usług, która zgodnie z wiedzą wykonawcy, będzie miała zastosowanie.</w:t>
      </w:r>
    </w:p>
    <w:p w:rsidR="002504B9" w:rsidRPr="002504B9" w:rsidRDefault="002504B9" w:rsidP="002504B9">
      <w:pPr>
        <w:numPr>
          <w:ilvl w:val="1"/>
          <w:numId w:val="29"/>
        </w:numPr>
        <w:spacing w:after="0" w:line="276" w:lineRule="auto"/>
        <w:ind w:left="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Zamawiający nie przewiduje przeprowadzenia aukcji elektronicznej (nie przewidział jej również w ogłoszeniu o zamówieniu).</w:t>
      </w:r>
    </w:p>
    <w:p w:rsidR="002504B9" w:rsidRPr="002504B9" w:rsidRDefault="002504B9" w:rsidP="002504B9">
      <w:pPr>
        <w:numPr>
          <w:ilvl w:val="1"/>
          <w:numId w:val="29"/>
        </w:numPr>
        <w:spacing w:after="0" w:line="240"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2504B9" w:rsidRPr="002504B9" w:rsidRDefault="002504B9" w:rsidP="002504B9">
      <w:pPr>
        <w:numPr>
          <w:ilvl w:val="1"/>
          <w:numId w:val="29"/>
        </w:numPr>
        <w:spacing w:after="0" w:line="276"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Zamawiający wybiera najkorzystniejszą ofertę̨ w terminie związania ofertą określonym w SWZ.</w:t>
      </w:r>
    </w:p>
    <w:p w:rsidR="002504B9" w:rsidRPr="002504B9" w:rsidRDefault="002504B9" w:rsidP="002504B9">
      <w:pPr>
        <w:numPr>
          <w:ilvl w:val="1"/>
          <w:numId w:val="29"/>
        </w:numPr>
        <w:spacing w:after="0" w:line="240"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rsidR="002504B9" w:rsidRPr="002504B9" w:rsidRDefault="002504B9" w:rsidP="002504B9">
      <w:pPr>
        <w:numPr>
          <w:ilvl w:val="1"/>
          <w:numId w:val="29"/>
        </w:numPr>
        <w:spacing w:after="0" w:line="240" w:lineRule="auto"/>
        <w:ind w:left="567" w:hanging="567"/>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 przypadku braku zgody, o której mowa w pkt. 15.9, oferta podlega odrzuceniu, a Zamawiający zwraca się̨ o wyrażenie takiej zgody do kolejnego Wykonawcy, którego oferta została najwyżej oceniona, chyba że zachodzą̨ przesłanki do unieważnienia postępowania.</w:t>
      </w:r>
    </w:p>
    <w:p w:rsidR="002504B9" w:rsidRPr="002504B9" w:rsidRDefault="002504B9" w:rsidP="002504B9">
      <w:pPr>
        <w:numPr>
          <w:ilvl w:val="1"/>
          <w:numId w:val="29"/>
        </w:numPr>
        <w:spacing w:after="0" w:line="240" w:lineRule="auto"/>
        <w:ind w:left="567" w:hanging="567"/>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pkt 15.4 oraz art.187 PZP, dokonywanie jakiejkolwiek zmiany w jej treści.</w:t>
      </w:r>
    </w:p>
    <w:p w:rsidR="002504B9" w:rsidRPr="002504B9" w:rsidRDefault="002504B9" w:rsidP="002504B9">
      <w:pPr>
        <w:numPr>
          <w:ilvl w:val="1"/>
          <w:numId w:val="29"/>
        </w:numPr>
        <w:spacing w:after="0" w:line="240" w:lineRule="auto"/>
        <w:ind w:left="567" w:hanging="567"/>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Zamawiający poprawia w ofercie:</w:t>
      </w:r>
    </w:p>
    <w:p w:rsidR="002504B9" w:rsidRPr="002504B9" w:rsidRDefault="002504B9" w:rsidP="002504B9">
      <w:pPr>
        <w:numPr>
          <w:ilvl w:val="2"/>
          <w:numId w:val="29"/>
        </w:numPr>
        <w:spacing w:after="0" w:line="240"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Oczywiste omyłki pisarskie;</w:t>
      </w:r>
    </w:p>
    <w:p w:rsidR="002504B9" w:rsidRPr="002504B9" w:rsidRDefault="002504B9" w:rsidP="002504B9">
      <w:pPr>
        <w:numPr>
          <w:ilvl w:val="2"/>
          <w:numId w:val="29"/>
        </w:numPr>
        <w:spacing w:after="0" w:line="240"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Oczywiste omyłki rachunkowe, z uwzględnieniem konsekwencji rachunkowych dokonanych poprawek,</w:t>
      </w:r>
    </w:p>
    <w:p w:rsidR="002504B9" w:rsidRPr="002504B9" w:rsidRDefault="002504B9" w:rsidP="002504B9">
      <w:pPr>
        <w:numPr>
          <w:ilvl w:val="2"/>
          <w:numId w:val="29"/>
        </w:numPr>
        <w:spacing w:after="0" w:line="240"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xml:space="preserve">Inne omyłki polegające na niezgodności oferty z dokumentami zamówienia, niepowodujące istotnych zmian w treści oferty – niezwłocznie zawiadamiając o tym wykonawcę, którego oferta została poprawiona. </w:t>
      </w:r>
    </w:p>
    <w:p w:rsidR="002504B9" w:rsidRPr="002504B9" w:rsidRDefault="002504B9" w:rsidP="002504B9">
      <w:pPr>
        <w:numPr>
          <w:ilvl w:val="1"/>
          <w:numId w:val="29"/>
        </w:numPr>
        <w:spacing w:after="0" w:line="276" w:lineRule="auto"/>
        <w:ind w:left="567" w:hanging="573"/>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 przypadku, o którym mowa w pkt 15.12.3., Zamawiający wyznacza Wykonawcy odpowiedni termin na wyrażenie zgody na poprawienie w ofercie omyłki lub zakwestionowanie jej poprawienia. Brak odpowiedzi w wyznaczonym terminie uznaje się za wyrażenie zgody na poprawienie omyłki.</w:t>
      </w:r>
    </w:p>
    <w:p w:rsidR="002504B9" w:rsidRPr="002504B9" w:rsidRDefault="002504B9" w:rsidP="002504B9">
      <w:pPr>
        <w:numPr>
          <w:ilvl w:val="1"/>
          <w:numId w:val="29"/>
        </w:numPr>
        <w:spacing w:after="0" w:line="276" w:lineRule="auto"/>
        <w:ind w:left="567" w:hanging="573"/>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2504B9" w:rsidRPr="002504B9" w:rsidRDefault="002504B9" w:rsidP="002504B9">
      <w:pPr>
        <w:numPr>
          <w:ilvl w:val="1"/>
          <w:numId w:val="29"/>
        </w:numPr>
        <w:spacing w:after="0" w:line="276" w:lineRule="auto"/>
        <w:ind w:left="567" w:hanging="573"/>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 przypadku gdy cena całkowita oferty złożonej w terminie jest niższa o co najmniej 30% od:</w:t>
      </w:r>
    </w:p>
    <w:p w:rsidR="002504B9" w:rsidRPr="002504B9" w:rsidRDefault="002504B9" w:rsidP="002504B9">
      <w:pPr>
        <w:numPr>
          <w:ilvl w:val="2"/>
          <w:numId w:val="29"/>
        </w:numPr>
        <w:spacing w:after="0" w:line="276"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wartości zamówienia powiększonej o należny podatek od towarów i usług, ustalonej przed wszczęciem postępowania lub średniej arytmetycznej cen wszystkich złożonych ofert niepodlegających  odrzuceniu  na  podstawie  art. 226 ust.1 pkt 1  i 10,  Zamawiający  zwraca  się o udzielenie wyjaśnień, o których mowa w ust.15.14, chyba że rozbieżność wynika z okoliczności oczywistych, które nie wymagają wyjaśnienia,</w:t>
      </w:r>
    </w:p>
    <w:p w:rsidR="002504B9" w:rsidRPr="002504B9" w:rsidRDefault="002504B9" w:rsidP="002504B9">
      <w:pPr>
        <w:numPr>
          <w:ilvl w:val="2"/>
          <w:numId w:val="29"/>
        </w:numPr>
        <w:spacing w:after="0" w:line="276"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lastRenderedPageBreak/>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ust.15.14.</w:t>
      </w:r>
    </w:p>
    <w:p w:rsidR="002504B9" w:rsidRPr="002504B9" w:rsidRDefault="002504B9" w:rsidP="002504B9">
      <w:pPr>
        <w:numPr>
          <w:ilvl w:val="1"/>
          <w:numId w:val="29"/>
        </w:numPr>
        <w:spacing w:after="0" w:line="276" w:lineRule="auto"/>
        <w:ind w:left="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Wyjaśnienia, o którym mowa w pkt 15.14 mogą dotyczyć w szczególności:</w:t>
      </w:r>
    </w:p>
    <w:p w:rsidR="002504B9" w:rsidRPr="002504B9" w:rsidRDefault="002504B9" w:rsidP="002504B9">
      <w:pPr>
        <w:numPr>
          <w:ilvl w:val="2"/>
          <w:numId w:val="29"/>
        </w:numPr>
        <w:spacing w:after="0" w:line="276"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zarządzania procesem produkcji, świadczonych usług lub metody budowy;</w:t>
      </w:r>
    </w:p>
    <w:p w:rsidR="002504B9" w:rsidRPr="002504B9" w:rsidRDefault="002504B9" w:rsidP="002504B9">
      <w:pPr>
        <w:numPr>
          <w:ilvl w:val="2"/>
          <w:numId w:val="29"/>
        </w:numPr>
        <w:spacing w:after="0" w:line="276"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wybranych rozwiązań technicznych, wyjątkowo korzystnych warunków dostaw, usług albo związanych z realizacją robót budowlanych;</w:t>
      </w:r>
    </w:p>
    <w:p w:rsidR="002504B9" w:rsidRPr="002504B9" w:rsidRDefault="002504B9" w:rsidP="002504B9">
      <w:pPr>
        <w:numPr>
          <w:ilvl w:val="2"/>
          <w:numId w:val="29"/>
        </w:numPr>
        <w:spacing w:after="0" w:line="276"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oryginalności dostaw, usług lub robót budowlanych oferowanych przez wykonawcę;</w:t>
      </w:r>
    </w:p>
    <w:p w:rsidR="002504B9" w:rsidRPr="002504B9" w:rsidRDefault="002504B9" w:rsidP="002504B9">
      <w:pPr>
        <w:numPr>
          <w:ilvl w:val="2"/>
          <w:numId w:val="29"/>
        </w:numPr>
        <w:spacing w:after="0" w:line="276"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2002r.  o minimalnym  wynagrodzeniu za pracę (Dz.U. z 2018r. poz. 2177oraz z 2019r. poz. 1564) lub przepisów odrębnych właściwych dla spraw, z którymi związane jest realizowane zamówienie;</w:t>
      </w:r>
    </w:p>
    <w:p w:rsidR="002504B9" w:rsidRPr="002504B9" w:rsidRDefault="002504B9" w:rsidP="002504B9">
      <w:pPr>
        <w:numPr>
          <w:ilvl w:val="2"/>
          <w:numId w:val="29"/>
        </w:numPr>
        <w:spacing w:after="0" w:line="276"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zgodności z prawem  w rozumieniu przepisów o postępowaniu w sprawach dotyczących pomocy publicznej;</w:t>
      </w:r>
    </w:p>
    <w:p w:rsidR="002504B9" w:rsidRPr="002504B9" w:rsidRDefault="002504B9" w:rsidP="002504B9">
      <w:pPr>
        <w:numPr>
          <w:ilvl w:val="2"/>
          <w:numId w:val="29"/>
        </w:numPr>
        <w:spacing w:after="0" w:line="276"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zgodności  z przepisami  z zakresu  prawa  pracy  i zabezpieczenia  społecznego,  obowiązującymi w miejscu, w którym realizowane jest zamówienie;</w:t>
      </w:r>
    </w:p>
    <w:p w:rsidR="002504B9" w:rsidRPr="002504B9" w:rsidRDefault="002504B9" w:rsidP="002504B9">
      <w:pPr>
        <w:numPr>
          <w:ilvl w:val="2"/>
          <w:numId w:val="29"/>
        </w:numPr>
        <w:spacing w:after="0" w:line="276"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zgodności z przepisami z zakresu ochrony środowiska;</w:t>
      </w:r>
    </w:p>
    <w:p w:rsidR="002504B9" w:rsidRPr="002504B9" w:rsidRDefault="002504B9" w:rsidP="002504B9">
      <w:pPr>
        <w:numPr>
          <w:ilvl w:val="2"/>
          <w:numId w:val="29"/>
        </w:numPr>
        <w:spacing w:after="0" w:line="276"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wypełniania obowiązków związanych z powierzeniem wykonania części zamówienia podwykonawcy.</w:t>
      </w:r>
    </w:p>
    <w:p w:rsidR="002504B9" w:rsidRPr="002504B9" w:rsidRDefault="002504B9" w:rsidP="002504B9">
      <w:pPr>
        <w:numPr>
          <w:ilvl w:val="1"/>
          <w:numId w:val="29"/>
        </w:numPr>
        <w:spacing w:after="0" w:line="276" w:lineRule="auto"/>
        <w:ind w:left="567" w:hanging="573"/>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Obowiązek wykazania, że oferta nie zawiera rażąco niskiej ceny lub kosztu spoczywa na Wykonawcy.</w:t>
      </w:r>
    </w:p>
    <w:p w:rsidR="002504B9" w:rsidRPr="002504B9" w:rsidRDefault="002504B9" w:rsidP="002504B9">
      <w:pPr>
        <w:numPr>
          <w:ilvl w:val="1"/>
          <w:numId w:val="29"/>
        </w:numPr>
        <w:spacing w:after="0" w:line="276" w:lineRule="auto"/>
        <w:ind w:left="567" w:hanging="573"/>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Odrzuceniu, jako oferta z rażąco niską ceną lub kosztem, podlega oferta Wykonawcy, który nie udzielił wyjaśnień w wyznaczonym terminie, lub jeżeli złożone wyjaśnienia wraz z dowodami nie uzasadniają podanej w ofercie ceny lub kosztu.</w:t>
      </w:r>
    </w:p>
    <w:p w:rsidR="002504B9" w:rsidRPr="002504B9" w:rsidRDefault="002504B9" w:rsidP="002504B9">
      <w:pPr>
        <w:numPr>
          <w:ilvl w:val="1"/>
          <w:numId w:val="29"/>
        </w:numPr>
        <w:spacing w:after="0" w:line="276" w:lineRule="auto"/>
        <w:ind w:left="567" w:hanging="573"/>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Jeżeli wartość zamówienia jest równa lub przekracza progi unijne, Zamawiający zawiadamia Prezesa Urzędu oraz Komisję Europejską o odrzuceniu ofert, które według Zamawiającego zawierały rażąco niską cenę lub koszt z powodu udzielenia pomocy publicznej, a Wykonawca, w terminie wyznaczonym przez Zamawiającego, nie udowodnił, że pomoc ta jest zgodna z prawem w rozumieniu przepisów o postępowaniu w sprawach dotyczących pomocy publicznej.</w:t>
      </w:r>
    </w:p>
    <w:p w:rsidR="002504B9" w:rsidRPr="002504B9" w:rsidRDefault="002504B9" w:rsidP="002504B9">
      <w:pPr>
        <w:numPr>
          <w:ilvl w:val="1"/>
          <w:numId w:val="29"/>
        </w:numPr>
        <w:spacing w:after="0" w:line="240" w:lineRule="auto"/>
        <w:ind w:left="567" w:hanging="573"/>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Zamawiający odrzuca ofertę, jeżeli:</w:t>
      </w:r>
    </w:p>
    <w:p w:rsidR="002504B9" w:rsidRPr="002504B9" w:rsidRDefault="002504B9" w:rsidP="002504B9">
      <w:pPr>
        <w:numPr>
          <w:ilvl w:val="2"/>
          <w:numId w:val="29"/>
        </w:numPr>
        <w:spacing w:after="0" w:line="276"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została złożona po terminie składania ofert;</w:t>
      </w:r>
    </w:p>
    <w:p w:rsidR="002504B9" w:rsidRPr="002504B9" w:rsidRDefault="002504B9" w:rsidP="002504B9">
      <w:pPr>
        <w:numPr>
          <w:ilvl w:val="2"/>
          <w:numId w:val="29"/>
        </w:numPr>
        <w:spacing w:after="0" w:line="276"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została złożona przez Wykonawcę:</w:t>
      </w:r>
    </w:p>
    <w:p w:rsidR="002504B9" w:rsidRPr="002504B9" w:rsidRDefault="002504B9" w:rsidP="002504B9">
      <w:pPr>
        <w:numPr>
          <w:ilvl w:val="3"/>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podlegającego wykluczeniu z postępowania lub</w:t>
      </w:r>
    </w:p>
    <w:p w:rsidR="002504B9" w:rsidRPr="002504B9" w:rsidRDefault="002504B9" w:rsidP="002504B9">
      <w:pPr>
        <w:numPr>
          <w:ilvl w:val="3"/>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niespełniającego warunków udziału w postępowaniu, lub</w:t>
      </w:r>
    </w:p>
    <w:p w:rsidR="002504B9" w:rsidRPr="002504B9" w:rsidRDefault="002504B9" w:rsidP="002504B9">
      <w:pPr>
        <w:numPr>
          <w:ilvl w:val="3"/>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który nie złożył w przewidzianym terminie oświadczenia, o którym mowa w art. 125 ust.1, lub podmiotowego środka dowodowego, potwierdzających brak podstaw wykluczenia lub spełnianie warunków udziału w postępowaniu, przedmiotowego środka dowodowego, lub innych dokumentów lub oświadczeń</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jest niezgodna z przepisami ustawy;</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jest nieważna na podstawie odrębnych przepisów;</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jej treść jest niezgodna z warunkami zamówienia;</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nie została sporządzona lub przekazana w sposób zgodny z wymaganiami technicznymi oraz organizacyjnymi sporządzania lub przekazywania ofert przy użyciu środków komunikacji elektronicznej określonymi przez zamawiającego;</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została złożona w warunkach czynu nieuczciwej konkurencji w rozumieniu ustawy z dnia 16kwietnia 1993r. o zwalczaniu nieuczciwej konkurencji;</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zawiera rażąco niską cenę lub koszt w stosunku do przedmiotu zamówienia;</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została złożona przez wykonawcę niezaproszonego do składania ofert;</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zawiera błędy w obliczeniu ceny lub kosztu;</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Wykonawca w wyznaczonym terminie zakwestionował poprawienie omyłki, o której mowa w art. 223 ust. 2 pkt 3;</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Wykonawca nie wyraził pisemnej zgody na przedłużenie terminu związania ofertą;</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Wykonawca nie wyraził pisemnej zgody na wybór jego oferty po upływie terminu związania ofertą;</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Wykonawca nie wniósł wadium, lub wniósł w sposób nieprawidłowy lub nie utrzymywał wadium nieprzerwanie do upływu terminu związania ofertą lub złożył wniosek o zwrot wadium w przypadku, o którym mowa w art. 98 ust.2 pkt 3;</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lastRenderedPageBreak/>
        <w:t>oferta wariantowa nie została złożona lub nie spełnia minimalnych wymagań określonych przez zamawiającego, w przypadku gdy zamawiający wymagał jej złożenia;</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jej przyjęcie naruszałoby bezpieczeństwo publiczne lub istotny interes bezpieczeństwa państwa, a tego bezpieczeństwa lub interesu nie można zagwarantować w inny sposób;</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obejmuje ona urządzenia informatyczne lub oprogramowanie wskazane w rekomendacji, o której mowa w art.33 ust.4 ustawy z dnia 5 lipca 2018r. o krajowym systemie cyberbezpieczeństwa (Dz.U. poz.1560), stwierdzającej ich negatywny wpływ na bezpieczeństwo publiczne lub bezpieczeństwo narodowe;</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została złożona bez odbycia wizji lokalnej lub bez sprawdzenia dokumentów niezbędnych do realizacji zamówienia dostępnych na miejscu u zamawiającego, w przypadku gdy Zamawiający tego wymagał w dokumentach zamówienia.</w:t>
      </w:r>
    </w:p>
    <w:p w:rsidR="002504B9" w:rsidRPr="002504B9" w:rsidRDefault="002504B9" w:rsidP="00F773E9">
      <w:pPr>
        <w:spacing w:after="0" w:line="276" w:lineRule="auto"/>
        <w:jc w:val="both"/>
        <w:rPr>
          <w:rFonts w:ascii="Arial" w:eastAsia="Times New Roman" w:hAnsi="Arial" w:cs="Arial"/>
          <w:b/>
          <w:sz w:val="18"/>
          <w:szCs w:val="18"/>
          <w:lang w:eastAsia="pl-PL"/>
        </w:rPr>
      </w:pPr>
    </w:p>
    <w:p w:rsidR="002504B9" w:rsidRPr="002504B9" w:rsidRDefault="002504B9" w:rsidP="002504B9">
      <w:pPr>
        <w:keepNext/>
        <w:numPr>
          <w:ilvl w:val="0"/>
          <w:numId w:val="23"/>
        </w:numPr>
        <w:spacing w:after="0" w:line="276" w:lineRule="auto"/>
        <w:ind w:left="652" w:hanging="652"/>
        <w:outlineLvl w:val="1"/>
        <w:rPr>
          <w:rFonts w:ascii="Arial" w:eastAsia="Times New Roman" w:hAnsi="Arial" w:cs="Arial"/>
          <w:b/>
          <w:lang w:eastAsia="pl-PL"/>
        </w:rPr>
      </w:pPr>
      <w:bookmarkStart w:id="37" w:name="_Toc87723602"/>
      <w:r w:rsidRPr="002504B9">
        <w:rPr>
          <w:rFonts w:ascii="Arial" w:eastAsia="Times New Roman" w:hAnsi="Arial" w:cs="Arial"/>
          <w:b/>
          <w:lang w:eastAsia="pl-PL"/>
        </w:rPr>
        <w:t>Informacje o formalnościach, jakie powinny zostać dopełnione po wyborze oferty w celu zawarcia umowy w sprawie zamówienia publicznego.</w:t>
      </w:r>
      <w:bookmarkEnd w:id="37"/>
    </w:p>
    <w:p w:rsidR="002504B9" w:rsidRPr="002504B9" w:rsidRDefault="002504B9" w:rsidP="002504B9">
      <w:pPr>
        <w:numPr>
          <w:ilvl w:val="0"/>
          <w:numId w:val="13"/>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1"/>
          <w:numId w:val="30"/>
        </w:numPr>
        <w:spacing w:after="0" w:line="276" w:lineRule="auto"/>
        <w:ind w:left="426" w:hanging="431"/>
        <w:jc w:val="both"/>
        <w:rPr>
          <w:rFonts w:ascii="Arial" w:eastAsia="Times New Roman" w:hAnsi="Arial" w:cs="Arial"/>
          <w:sz w:val="18"/>
          <w:szCs w:val="18"/>
        </w:rPr>
      </w:pPr>
      <w:r w:rsidRPr="002504B9">
        <w:rPr>
          <w:rFonts w:ascii="Arial" w:eastAsia="Times New Roman" w:hAnsi="Arial" w:cs="Arial"/>
          <w:sz w:val="18"/>
          <w:szCs w:val="18"/>
        </w:rPr>
        <w:t>Niezwłocznie po wyborze najkorzystniejszej oferty zamawiający informuje równocześnie wykonawców, którzy złożyli oferty, o:</w:t>
      </w:r>
    </w:p>
    <w:p w:rsidR="002504B9" w:rsidRPr="002504B9" w:rsidRDefault="002504B9" w:rsidP="002504B9">
      <w:pPr>
        <w:numPr>
          <w:ilvl w:val="2"/>
          <w:numId w:val="30"/>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2504B9" w:rsidRPr="002504B9" w:rsidRDefault="002504B9" w:rsidP="002504B9">
      <w:pPr>
        <w:numPr>
          <w:ilvl w:val="2"/>
          <w:numId w:val="30"/>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Wykonawcach, których oferty zostały odrzucone – podając uzasadnienie faktyczne i prawne.</w:t>
      </w:r>
    </w:p>
    <w:p w:rsidR="002504B9" w:rsidRPr="002504B9" w:rsidRDefault="002504B9" w:rsidP="002504B9">
      <w:pPr>
        <w:numPr>
          <w:ilvl w:val="1"/>
          <w:numId w:val="30"/>
        </w:numPr>
        <w:spacing w:after="0" w:line="276" w:lineRule="auto"/>
        <w:ind w:left="426" w:hanging="431"/>
        <w:jc w:val="both"/>
        <w:rPr>
          <w:rFonts w:ascii="Arial" w:eastAsia="Times New Roman" w:hAnsi="Arial" w:cs="Arial"/>
          <w:sz w:val="18"/>
          <w:szCs w:val="18"/>
        </w:rPr>
      </w:pPr>
      <w:r w:rsidRPr="002504B9">
        <w:rPr>
          <w:rFonts w:ascii="Arial" w:eastAsia="Times New Roman" w:hAnsi="Arial" w:cs="Arial"/>
          <w:sz w:val="18"/>
          <w:szCs w:val="18"/>
        </w:rPr>
        <w:t>Zamawiający udostępnia niezwłocznie informacje, o których mowa w pkt 16.1, na stronie internetowej prowadzonego postępowania.</w:t>
      </w:r>
    </w:p>
    <w:p w:rsidR="002504B9" w:rsidRPr="002504B9" w:rsidRDefault="002504B9" w:rsidP="002504B9">
      <w:pPr>
        <w:numPr>
          <w:ilvl w:val="1"/>
          <w:numId w:val="30"/>
        </w:numPr>
        <w:spacing w:after="0" w:line="276" w:lineRule="auto"/>
        <w:ind w:left="426" w:hanging="431"/>
        <w:jc w:val="both"/>
        <w:rPr>
          <w:rFonts w:ascii="Arial" w:eastAsia="Times New Roman" w:hAnsi="Arial" w:cs="Arial"/>
          <w:sz w:val="18"/>
          <w:szCs w:val="18"/>
        </w:rPr>
      </w:pPr>
      <w:r w:rsidRPr="002504B9">
        <w:rPr>
          <w:rFonts w:ascii="Arial" w:eastAsia="Times New Roman" w:hAnsi="Arial" w:cs="Arial"/>
          <w:sz w:val="18"/>
          <w:szCs w:val="18"/>
        </w:rPr>
        <w:t xml:space="preserve">Zamawiający może nie ujawniać informacji, o których mowa w pkt 16.1, jeżeli ich ujawnienie byłoby sprzeczne z ważnym interesem publicznym. </w:t>
      </w:r>
    </w:p>
    <w:p w:rsidR="002504B9" w:rsidRPr="002504B9" w:rsidRDefault="002504B9" w:rsidP="002504B9">
      <w:pPr>
        <w:numPr>
          <w:ilvl w:val="1"/>
          <w:numId w:val="30"/>
        </w:numPr>
        <w:spacing w:after="0" w:line="276" w:lineRule="auto"/>
        <w:ind w:left="426" w:hanging="431"/>
        <w:jc w:val="both"/>
        <w:rPr>
          <w:rFonts w:ascii="Arial" w:eastAsia="Times New Roman" w:hAnsi="Arial" w:cs="Arial"/>
          <w:sz w:val="18"/>
          <w:szCs w:val="18"/>
        </w:rPr>
      </w:pPr>
      <w:r w:rsidRPr="002504B9">
        <w:rPr>
          <w:rFonts w:ascii="Arial" w:eastAsia="Times New Roman" w:hAnsi="Arial" w:cs="Arial"/>
          <w:sz w:val="18"/>
          <w:szCs w:val="18"/>
        </w:rPr>
        <w:t xml:space="preserve">Zamawiający zawiera umowę̨ w sprawie zamówienia publicznego, z uwzględnieniem art. 577 ustawy, w terminie nie krótszym niż̇ 10 dni od dnia przesłania zawiadomienia wyborze najkorzystniejszej oferty, jeżeli zawiadomienie to zostało przesłane przy użyciu środków komunikacji elektronicznej, albo 15 dni, jeżeli zostało przesłane w inny sposób. </w:t>
      </w:r>
    </w:p>
    <w:p w:rsidR="002504B9" w:rsidRPr="002504B9" w:rsidRDefault="002504B9" w:rsidP="002504B9">
      <w:pPr>
        <w:numPr>
          <w:ilvl w:val="1"/>
          <w:numId w:val="30"/>
        </w:numPr>
        <w:spacing w:after="0" w:line="276" w:lineRule="auto"/>
        <w:ind w:left="426" w:hanging="431"/>
        <w:jc w:val="both"/>
        <w:rPr>
          <w:rFonts w:ascii="Arial" w:eastAsia="Times New Roman" w:hAnsi="Arial" w:cs="Arial"/>
          <w:sz w:val="18"/>
          <w:szCs w:val="18"/>
        </w:rPr>
      </w:pPr>
      <w:r w:rsidRPr="002504B9">
        <w:rPr>
          <w:rFonts w:ascii="Arial" w:eastAsia="Times New Roman" w:hAnsi="Arial" w:cs="Arial"/>
          <w:sz w:val="18"/>
          <w:szCs w:val="18"/>
        </w:rPr>
        <w:t>Zamawiający może zawrzeć́ umowę̨ w sprawie zamówienia publicznego przed upływem terminu, którym mowa w pkt. 16.4, jeżeli w postępowaniu o udzielenie zamówienia złożono tylko jedną ofertę̨.</w:t>
      </w:r>
    </w:p>
    <w:p w:rsidR="002504B9" w:rsidRPr="002504B9" w:rsidRDefault="002504B9" w:rsidP="002504B9">
      <w:pPr>
        <w:numPr>
          <w:ilvl w:val="1"/>
          <w:numId w:val="30"/>
        </w:numPr>
        <w:spacing w:after="0" w:line="276" w:lineRule="auto"/>
        <w:ind w:left="426" w:hanging="431"/>
        <w:jc w:val="both"/>
        <w:rPr>
          <w:rFonts w:ascii="Arial" w:eastAsia="Times New Roman" w:hAnsi="Arial" w:cs="Arial"/>
          <w:sz w:val="18"/>
          <w:szCs w:val="18"/>
        </w:rPr>
      </w:pPr>
      <w:r w:rsidRPr="002504B9">
        <w:rPr>
          <w:rFonts w:ascii="Arial" w:eastAsia="Times New Roman" w:hAnsi="Arial" w:cs="Arial"/>
          <w:sz w:val="18"/>
          <w:szCs w:val="18"/>
        </w:rPr>
        <w:t>Wykonawca, którego oferta została wybrana jako najkorzystniejsza, zostanie poinformowany przez Zamawiającego o miejscu i terminie podpisania umowy.</w:t>
      </w:r>
    </w:p>
    <w:p w:rsidR="002504B9" w:rsidRPr="002504B9" w:rsidRDefault="002504B9" w:rsidP="002504B9">
      <w:pPr>
        <w:numPr>
          <w:ilvl w:val="1"/>
          <w:numId w:val="30"/>
        </w:numPr>
        <w:spacing w:after="0" w:line="276" w:lineRule="auto"/>
        <w:ind w:left="426" w:hanging="431"/>
        <w:jc w:val="both"/>
        <w:rPr>
          <w:rFonts w:ascii="Arial" w:eastAsia="Times New Roman" w:hAnsi="Arial" w:cs="Arial"/>
          <w:sz w:val="18"/>
          <w:szCs w:val="18"/>
        </w:rPr>
      </w:pPr>
      <w:r w:rsidRPr="002504B9">
        <w:rPr>
          <w:rFonts w:ascii="Arial" w:eastAsia="Times New Roman" w:hAnsi="Arial" w:cs="Arial"/>
          <w:sz w:val="18"/>
          <w:szCs w:val="18"/>
        </w:rPr>
        <w:t xml:space="preserve">Wykonawca, o którym mowa w pkt. 16.6, ma obowiązek zawrzeć umowę w sprawie zamówienia na warunkach określonych w projektowanych postanowieniach umowy, które stanowią </w:t>
      </w:r>
      <w:r w:rsidRPr="002504B9">
        <w:rPr>
          <w:rFonts w:ascii="Arial" w:eastAsia="Times New Roman" w:hAnsi="Arial" w:cs="Arial"/>
          <w:b/>
          <w:bCs/>
          <w:sz w:val="18"/>
          <w:szCs w:val="18"/>
        </w:rPr>
        <w:t>Załącznik Nr 5 – Wzór umowy</w:t>
      </w:r>
      <w:r w:rsidRPr="002504B9">
        <w:rPr>
          <w:rFonts w:ascii="Arial" w:eastAsia="Times New Roman" w:hAnsi="Arial" w:cs="Arial"/>
          <w:sz w:val="18"/>
          <w:szCs w:val="18"/>
        </w:rPr>
        <w:t xml:space="preserve"> do SWZ. Umowa zostanie uzupełniona o zapisy wynikające ze złożonej oferty. </w:t>
      </w:r>
    </w:p>
    <w:p w:rsidR="002504B9" w:rsidRPr="002504B9" w:rsidRDefault="002504B9" w:rsidP="002504B9">
      <w:pPr>
        <w:numPr>
          <w:ilvl w:val="1"/>
          <w:numId w:val="30"/>
        </w:numPr>
        <w:spacing w:after="0" w:line="276" w:lineRule="auto"/>
        <w:ind w:left="426" w:hanging="431"/>
        <w:jc w:val="both"/>
        <w:rPr>
          <w:rFonts w:ascii="Arial" w:eastAsia="Times New Roman" w:hAnsi="Arial" w:cs="Arial"/>
          <w:sz w:val="18"/>
          <w:szCs w:val="18"/>
        </w:rPr>
      </w:pPr>
      <w:r w:rsidRPr="002504B9">
        <w:rPr>
          <w:rFonts w:ascii="Arial" w:eastAsia="Times New Roman" w:hAnsi="Arial" w:cs="Arial"/>
          <w:sz w:val="18"/>
          <w:szCs w:val="18"/>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2504B9" w:rsidRPr="002504B9" w:rsidRDefault="002504B9" w:rsidP="002504B9">
      <w:pPr>
        <w:spacing w:after="0" w:line="276" w:lineRule="auto"/>
        <w:jc w:val="both"/>
        <w:rPr>
          <w:rFonts w:ascii="Arial" w:eastAsia="Times New Roman" w:hAnsi="Arial" w:cs="Arial"/>
          <w:sz w:val="18"/>
          <w:szCs w:val="18"/>
          <w:u w:val="single"/>
        </w:rPr>
      </w:pPr>
    </w:p>
    <w:p w:rsidR="002504B9" w:rsidRPr="002504B9" w:rsidRDefault="002504B9" w:rsidP="002504B9">
      <w:pPr>
        <w:spacing w:after="0" w:line="276" w:lineRule="auto"/>
        <w:jc w:val="both"/>
        <w:rPr>
          <w:rFonts w:ascii="Arial" w:eastAsia="Times New Roman" w:hAnsi="Arial" w:cs="Arial"/>
          <w:sz w:val="18"/>
          <w:szCs w:val="18"/>
          <w:u w:val="single"/>
        </w:rPr>
      </w:pPr>
    </w:p>
    <w:p w:rsidR="002504B9" w:rsidRPr="002504B9" w:rsidRDefault="002504B9" w:rsidP="002504B9">
      <w:pPr>
        <w:keepNext/>
        <w:numPr>
          <w:ilvl w:val="0"/>
          <w:numId w:val="23"/>
        </w:numPr>
        <w:spacing w:after="0" w:line="276" w:lineRule="auto"/>
        <w:ind w:left="652" w:hanging="652"/>
        <w:outlineLvl w:val="1"/>
        <w:rPr>
          <w:rFonts w:ascii="Arial" w:eastAsia="Times New Roman" w:hAnsi="Arial" w:cs="Arial"/>
          <w:b/>
          <w:sz w:val="20"/>
          <w:szCs w:val="20"/>
          <w:lang w:eastAsia="pl-PL"/>
        </w:rPr>
      </w:pPr>
      <w:bookmarkStart w:id="38" w:name="_Toc459195138"/>
      <w:bookmarkStart w:id="39" w:name="_Toc460479244"/>
      <w:bookmarkStart w:id="40" w:name="_Toc86952429"/>
      <w:bookmarkStart w:id="41" w:name="_Toc87723603"/>
      <w:r w:rsidRPr="002504B9">
        <w:rPr>
          <w:rFonts w:ascii="Arial" w:eastAsia="Times New Roman" w:hAnsi="Arial" w:cs="Arial"/>
          <w:b/>
          <w:lang w:eastAsia="pl-PL"/>
        </w:rPr>
        <w:t>Wadium</w:t>
      </w:r>
      <w:bookmarkEnd w:id="38"/>
      <w:bookmarkEnd w:id="39"/>
      <w:bookmarkEnd w:id="40"/>
      <w:bookmarkEnd w:id="41"/>
    </w:p>
    <w:p w:rsidR="002504B9" w:rsidRPr="002504B9" w:rsidRDefault="002504B9" w:rsidP="002504B9">
      <w:pPr>
        <w:numPr>
          <w:ilvl w:val="0"/>
          <w:numId w:val="13"/>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1"/>
          <w:numId w:val="32"/>
        </w:numPr>
        <w:spacing w:after="0" w:line="276" w:lineRule="auto"/>
        <w:ind w:left="426"/>
        <w:jc w:val="both"/>
        <w:rPr>
          <w:rFonts w:ascii="Arial" w:eastAsia="Times New Roman" w:hAnsi="Arial" w:cs="Arial"/>
          <w:bCs/>
          <w:sz w:val="18"/>
          <w:szCs w:val="18"/>
        </w:rPr>
      </w:pPr>
      <w:r w:rsidRPr="002504B9">
        <w:rPr>
          <w:rFonts w:ascii="Arial" w:eastAsia="Times New Roman" w:hAnsi="Arial" w:cs="Arial"/>
          <w:bCs/>
          <w:sz w:val="18"/>
          <w:szCs w:val="18"/>
        </w:rPr>
        <w:t>Wykonawca przystępujący do przetargu jest obowiązany, przed upływem terminu składania ofert, wnieść wadium na cały okres związania ofertą, w wysokości 250 000,00 zł (słownie: dwieście pięćdziesiąt tysięcy złotych).</w:t>
      </w:r>
    </w:p>
    <w:p w:rsidR="002504B9" w:rsidRPr="002504B9" w:rsidRDefault="002504B9" w:rsidP="002504B9">
      <w:pPr>
        <w:numPr>
          <w:ilvl w:val="1"/>
          <w:numId w:val="32"/>
        </w:numPr>
        <w:spacing w:after="0" w:line="276" w:lineRule="auto"/>
        <w:ind w:left="426"/>
        <w:jc w:val="both"/>
        <w:rPr>
          <w:rFonts w:ascii="Arial" w:eastAsia="Times New Roman" w:hAnsi="Arial" w:cs="Arial"/>
          <w:bCs/>
          <w:sz w:val="18"/>
          <w:szCs w:val="18"/>
        </w:rPr>
      </w:pPr>
      <w:r w:rsidRPr="002504B9">
        <w:rPr>
          <w:rFonts w:ascii="Arial" w:eastAsia="Times New Roman" w:hAnsi="Arial" w:cs="Arial"/>
          <w:bCs/>
          <w:sz w:val="18"/>
          <w:szCs w:val="18"/>
        </w:rPr>
        <w:t>Wadium musi być wniesione przed upływem terminu składania ofert w jednej lub kilku z następujących form, zgodnie z art. 97 ust. 7 pkt 1-4 PZP, w zależności od wyboru Wykonawcy:</w:t>
      </w:r>
    </w:p>
    <w:p w:rsidR="002504B9" w:rsidRPr="002504B9" w:rsidRDefault="002504B9" w:rsidP="002504B9">
      <w:pPr>
        <w:numPr>
          <w:ilvl w:val="2"/>
          <w:numId w:val="32"/>
        </w:numPr>
        <w:spacing w:after="0" w:line="276" w:lineRule="auto"/>
        <w:ind w:left="709" w:hanging="709"/>
        <w:jc w:val="both"/>
        <w:rPr>
          <w:rFonts w:ascii="Arial" w:eastAsia="Times New Roman" w:hAnsi="Arial" w:cs="Arial"/>
          <w:bCs/>
          <w:sz w:val="18"/>
          <w:szCs w:val="18"/>
        </w:rPr>
      </w:pPr>
      <w:r w:rsidRPr="002504B9">
        <w:rPr>
          <w:rFonts w:ascii="Arial" w:eastAsia="Times New Roman" w:hAnsi="Arial" w:cs="Arial"/>
          <w:bCs/>
          <w:sz w:val="18"/>
          <w:szCs w:val="18"/>
        </w:rPr>
        <w:t>pieniądzu,</w:t>
      </w:r>
    </w:p>
    <w:p w:rsidR="002504B9" w:rsidRPr="002504B9" w:rsidRDefault="002504B9" w:rsidP="002504B9">
      <w:pPr>
        <w:numPr>
          <w:ilvl w:val="2"/>
          <w:numId w:val="32"/>
        </w:numPr>
        <w:spacing w:after="0" w:line="276" w:lineRule="auto"/>
        <w:ind w:left="709" w:hanging="709"/>
        <w:jc w:val="both"/>
        <w:rPr>
          <w:rFonts w:ascii="Arial" w:eastAsia="Times New Roman" w:hAnsi="Arial" w:cs="Arial"/>
          <w:bCs/>
          <w:sz w:val="18"/>
          <w:szCs w:val="18"/>
        </w:rPr>
      </w:pPr>
      <w:r w:rsidRPr="002504B9">
        <w:rPr>
          <w:rFonts w:ascii="Arial" w:eastAsia="Times New Roman" w:hAnsi="Arial" w:cs="Arial"/>
          <w:bCs/>
          <w:sz w:val="18"/>
          <w:szCs w:val="18"/>
        </w:rPr>
        <w:t>gwarancjach bankowych,</w:t>
      </w:r>
    </w:p>
    <w:p w:rsidR="002504B9" w:rsidRPr="002504B9" w:rsidRDefault="002504B9" w:rsidP="002504B9">
      <w:pPr>
        <w:numPr>
          <w:ilvl w:val="2"/>
          <w:numId w:val="32"/>
        </w:numPr>
        <w:spacing w:after="0" w:line="276" w:lineRule="auto"/>
        <w:ind w:left="709" w:hanging="709"/>
        <w:jc w:val="both"/>
        <w:rPr>
          <w:rFonts w:ascii="Arial" w:eastAsia="Times New Roman" w:hAnsi="Arial" w:cs="Arial"/>
          <w:bCs/>
          <w:sz w:val="18"/>
          <w:szCs w:val="18"/>
        </w:rPr>
      </w:pPr>
      <w:r w:rsidRPr="002504B9">
        <w:rPr>
          <w:rFonts w:ascii="Arial" w:eastAsia="Times New Roman" w:hAnsi="Arial" w:cs="Arial"/>
          <w:bCs/>
          <w:sz w:val="18"/>
          <w:szCs w:val="18"/>
        </w:rPr>
        <w:t>gwarancjach ubezpieczeniowych,</w:t>
      </w:r>
    </w:p>
    <w:p w:rsidR="002504B9" w:rsidRPr="002504B9" w:rsidRDefault="002504B9" w:rsidP="002504B9">
      <w:pPr>
        <w:numPr>
          <w:ilvl w:val="2"/>
          <w:numId w:val="32"/>
        </w:numPr>
        <w:spacing w:after="0" w:line="276" w:lineRule="auto"/>
        <w:ind w:left="709" w:hanging="709"/>
        <w:jc w:val="both"/>
        <w:rPr>
          <w:rFonts w:ascii="Arial" w:eastAsia="Times New Roman" w:hAnsi="Arial" w:cs="Arial"/>
          <w:bCs/>
          <w:sz w:val="18"/>
          <w:szCs w:val="18"/>
        </w:rPr>
      </w:pPr>
      <w:r w:rsidRPr="002504B9">
        <w:rPr>
          <w:rFonts w:ascii="Arial" w:eastAsia="Times New Roman" w:hAnsi="Arial" w:cs="Arial"/>
          <w:bCs/>
          <w:sz w:val="18"/>
          <w:szCs w:val="18"/>
        </w:rPr>
        <w:t>poręczeniach udzielanych przez podmioty, o których mowa w art. 6b ust. 5 pkt 2 ustawy z dnia 9 listopada 2000 r. o utworzeniu Polskiej Agencji Rozwoju Przedsiębiorczości (Dz. U. z 2020 r., poz. 299).</w:t>
      </w:r>
    </w:p>
    <w:p w:rsidR="006A00F2" w:rsidRPr="00F76C8D" w:rsidRDefault="002504B9" w:rsidP="006A00F2">
      <w:pPr>
        <w:spacing w:before="20" w:after="40" w:line="276" w:lineRule="auto"/>
        <w:ind w:left="720"/>
        <w:contextualSpacing/>
        <w:jc w:val="both"/>
        <w:rPr>
          <w:rFonts w:ascii="Arial" w:eastAsia="Times New Roman" w:hAnsi="Arial" w:cs="Arial"/>
          <w:b/>
          <w:bCs/>
          <w:sz w:val="16"/>
          <w:szCs w:val="16"/>
        </w:rPr>
      </w:pPr>
      <w:r w:rsidRPr="00F76C8D">
        <w:rPr>
          <w:rFonts w:ascii="Arial" w:eastAsia="Times New Roman" w:hAnsi="Arial" w:cs="Arial"/>
          <w:bCs/>
          <w:sz w:val="16"/>
          <w:szCs w:val="16"/>
        </w:rPr>
        <w:t xml:space="preserve">W przypadku wniesienia wadium w formie pieniężnej należy wpłacić na rachunek bankowy Zamawiającego: </w:t>
      </w:r>
      <w:r w:rsidR="006A00F2" w:rsidRPr="00F76C8D">
        <w:rPr>
          <w:rFonts w:ascii="Arial" w:eastAsia="Times New Roman" w:hAnsi="Arial" w:cs="Arial"/>
          <w:b/>
          <w:bCs/>
          <w:sz w:val="16"/>
          <w:szCs w:val="16"/>
        </w:rPr>
        <w:t xml:space="preserve">PKO S.A. I Oddział Tarnobrzeg </w:t>
      </w:r>
      <w:r w:rsidRPr="00F76C8D">
        <w:rPr>
          <w:rFonts w:ascii="Arial" w:eastAsia="Times New Roman" w:hAnsi="Arial" w:cs="Arial"/>
          <w:bCs/>
          <w:sz w:val="16"/>
          <w:szCs w:val="16"/>
        </w:rPr>
        <w:t xml:space="preserve">nr rachunku </w:t>
      </w:r>
      <w:r w:rsidR="006A00F2" w:rsidRPr="00F76C8D">
        <w:rPr>
          <w:rFonts w:ascii="Arial" w:eastAsia="Times New Roman" w:hAnsi="Arial" w:cs="Arial"/>
          <w:b/>
          <w:bCs/>
          <w:sz w:val="16"/>
          <w:szCs w:val="16"/>
        </w:rPr>
        <w:t>71 1240 2744 1111 0000 3990 9563.</w:t>
      </w:r>
    </w:p>
    <w:p w:rsidR="006A00F2" w:rsidRPr="00F76C8D" w:rsidRDefault="006A00F2" w:rsidP="006A00F2">
      <w:pPr>
        <w:spacing w:before="20" w:after="40" w:line="276" w:lineRule="auto"/>
        <w:ind w:left="720"/>
        <w:contextualSpacing/>
        <w:jc w:val="both"/>
        <w:rPr>
          <w:rFonts w:ascii="Arial" w:eastAsia="SimSun" w:hAnsi="Arial" w:cs="Arial"/>
          <w:b/>
          <w:sz w:val="18"/>
          <w:szCs w:val="18"/>
          <w:lang w:eastAsia="zh-CN"/>
        </w:rPr>
      </w:pPr>
      <w:r w:rsidRPr="00F76C8D">
        <w:rPr>
          <w:rFonts w:ascii="Arial" w:eastAsia="SimSun" w:hAnsi="Arial" w:cs="Arial"/>
          <w:sz w:val="18"/>
          <w:szCs w:val="18"/>
          <w:lang w:eastAsia="zh-CN"/>
        </w:rPr>
        <w:lastRenderedPageBreak/>
        <w:t xml:space="preserve">Za skuteczne wniesienie wadium w pieniądzu, Zamawiający uzna wadium, które znajdzie się na rachunku bankowym Zamawiającego </w:t>
      </w:r>
      <w:r w:rsidRPr="00F76C8D">
        <w:rPr>
          <w:rFonts w:ascii="Arial" w:eastAsia="SimSun" w:hAnsi="Arial" w:cs="Arial"/>
          <w:b/>
          <w:sz w:val="18"/>
          <w:szCs w:val="18"/>
          <w:lang w:eastAsia="zh-CN"/>
        </w:rPr>
        <w:t>przed upływem terminu składania ofert.Ze względu na ryzyko związane z czasem trwania okresu rozliczeń międzybankowych Zamawiający zaleca dokonanie przelewu ze stosownym wyprzedzeniem.</w:t>
      </w:r>
    </w:p>
    <w:p w:rsidR="006A00F2" w:rsidRPr="00F76C8D" w:rsidRDefault="006A00F2" w:rsidP="006A00F2">
      <w:pPr>
        <w:tabs>
          <w:tab w:val="num" w:pos="720"/>
        </w:tabs>
        <w:spacing w:before="20" w:after="40" w:line="276" w:lineRule="auto"/>
        <w:ind w:left="720"/>
        <w:contextualSpacing/>
        <w:jc w:val="both"/>
        <w:rPr>
          <w:rFonts w:ascii="Arial" w:eastAsia="SimSun" w:hAnsi="Arial" w:cs="Arial"/>
          <w:sz w:val="18"/>
          <w:szCs w:val="18"/>
          <w:lang w:eastAsia="zh-CN"/>
        </w:rPr>
      </w:pPr>
      <w:r w:rsidRPr="00F76C8D">
        <w:rPr>
          <w:rFonts w:ascii="Arial" w:eastAsia="SimSun" w:hAnsi="Arial" w:cs="Arial"/>
          <w:sz w:val="18"/>
          <w:szCs w:val="18"/>
          <w:lang w:eastAsia="zh-CN"/>
        </w:rPr>
        <w:t>W przypadku wnoszenia wadium w formie gwarancji lub poręczenia, gwarancja lub poręczenie musi być nieodwołalne, bezwarunkowe i płatne na pierwsze pisemne żądanie Zamawiającego, sporządzoną zgodnie z obowiązującymi przepisami i powinna zawierać następujące elementy:</w:t>
      </w:r>
    </w:p>
    <w:p w:rsidR="006A00F2" w:rsidRPr="00F76C8D" w:rsidRDefault="006A00F2" w:rsidP="007D060B">
      <w:pPr>
        <w:numPr>
          <w:ilvl w:val="0"/>
          <w:numId w:val="39"/>
        </w:numPr>
        <w:spacing w:before="20" w:after="40" w:line="276" w:lineRule="auto"/>
        <w:ind w:left="993" w:hanging="284"/>
        <w:contextualSpacing/>
        <w:jc w:val="both"/>
        <w:rPr>
          <w:rFonts w:ascii="Arial" w:eastAsia="SimSun" w:hAnsi="Arial" w:cs="Arial"/>
          <w:bCs/>
          <w:sz w:val="18"/>
          <w:szCs w:val="18"/>
          <w:lang w:eastAsia="zh-CN"/>
        </w:rPr>
      </w:pPr>
      <w:r w:rsidRPr="00F76C8D">
        <w:rPr>
          <w:rFonts w:ascii="Arial" w:eastAsia="SimSun" w:hAnsi="Arial" w:cs="Arial"/>
          <w:bCs/>
          <w:sz w:val="18"/>
          <w:szCs w:val="18"/>
          <w:lang w:eastAsia="zh-CN"/>
        </w:rPr>
        <w:t>nazwę dającego zlecenie (wykonawcy), beneficjenta gwarancji (zamawiającego), gwaranta/poręczyciela (banku lub instytucji ubezpieczeniowej udzielających gwarancji) oraz wskazanie ich siedzib,</w:t>
      </w:r>
    </w:p>
    <w:p w:rsidR="006A00F2" w:rsidRPr="00F76C8D" w:rsidRDefault="006A00F2" w:rsidP="007D060B">
      <w:pPr>
        <w:numPr>
          <w:ilvl w:val="0"/>
          <w:numId w:val="39"/>
        </w:numPr>
        <w:spacing w:before="20" w:after="40" w:line="276" w:lineRule="auto"/>
        <w:ind w:left="993" w:hanging="284"/>
        <w:contextualSpacing/>
        <w:jc w:val="both"/>
        <w:rPr>
          <w:rFonts w:ascii="Arial" w:eastAsia="SimSun" w:hAnsi="Arial" w:cs="Arial"/>
          <w:bCs/>
          <w:sz w:val="18"/>
          <w:szCs w:val="18"/>
          <w:lang w:eastAsia="zh-CN"/>
        </w:rPr>
      </w:pPr>
      <w:r w:rsidRPr="00F76C8D">
        <w:rPr>
          <w:rFonts w:ascii="Arial" w:eastAsia="SimSun" w:hAnsi="Arial" w:cs="Arial"/>
          <w:bCs/>
          <w:sz w:val="18"/>
          <w:szCs w:val="18"/>
          <w:lang w:eastAsia="zh-CN"/>
        </w:rPr>
        <w:t>określenie wierzytelności, która ma być zabezpieczona gwarancją/poręczeniem</w:t>
      </w:r>
    </w:p>
    <w:p w:rsidR="006A00F2" w:rsidRPr="00F76C8D" w:rsidRDefault="006A00F2" w:rsidP="007D060B">
      <w:pPr>
        <w:numPr>
          <w:ilvl w:val="0"/>
          <w:numId w:val="39"/>
        </w:numPr>
        <w:spacing w:before="20" w:after="40" w:line="276" w:lineRule="auto"/>
        <w:ind w:left="993" w:hanging="284"/>
        <w:contextualSpacing/>
        <w:jc w:val="both"/>
        <w:rPr>
          <w:rFonts w:ascii="Arial" w:eastAsia="SimSun" w:hAnsi="Arial" w:cs="Arial"/>
          <w:bCs/>
          <w:sz w:val="18"/>
          <w:szCs w:val="18"/>
          <w:lang w:eastAsia="zh-CN"/>
        </w:rPr>
      </w:pPr>
      <w:r w:rsidRPr="00F76C8D">
        <w:rPr>
          <w:rFonts w:ascii="Arial" w:eastAsia="SimSun" w:hAnsi="Arial" w:cs="Arial"/>
          <w:bCs/>
          <w:sz w:val="18"/>
          <w:szCs w:val="18"/>
          <w:lang w:eastAsia="zh-CN"/>
        </w:rPr>
        <w:t>kwotę gwarancji/poręczenia,</w:t>
      </w:r>
    </w:p>
    <w:p w:rsidR="006A00F2" w:rsidRPr="00F76C8D" w:rsidRDefault="006A00F2" w:rsidP="007D060B">
      <w:pPr>
        <w:numPr>
          <w:ilvl w:val="0"/>
          <w:numId w:val="39"/>
        </w:numPr>
        <w:spacing w:before="20" w:after="40" w:line="276" w:lineRule="auto"/>
        <w:ind w:left="993" w:hanging="284"/>
        <w:contextualSpacing/>
        <w:jc w:val="both"/>
        <w:rPr>
          <w:rFonts w:ascii="Arial" w:eastAsia="SimSun" w:hAnsi="Arial" w:cs="Arial"/>
          <w:bCs/>
          <w:sz w:val="18"/>
          <w:szCs w:val="18"/>
          <w:lang w:eastAsia="zh-CN"/>
        </w:rPr>
      </w:pPr>
      <w:r w:rsidRPr="00F76C8D">
        <w:rPr>
          <w:rFonts w:ascii="Arial" w:eastAsia="SimSun" w:hAnsi="Arial" w:cs="Arial"/>
          <w:bCs/>
          <w:sz w:val="18"/>
          <w:szCs w:val="18"/>
          <w:lang w:eastAsia="zh-CN"/>
        </w:rPr>
        <w:t>termin ważności gwarancji/poręczenia w formule: „od dnia …….– do dnia ………”,</w:t>
      </w:r>
    </w:p>
    <w:p w:rsidR="002504B9" w:rsidRPr="00F76C8D" w:rsidRDefault="006A00F2" w:rsidP="007D060B">
      <w:pPr>
        <w:numPr>
          <w:ilvl w:val="0"/>
          <w:numId w:val="39"/>
        </w:numPr>
        <w:spacing w:before="20" w:after="40" w:line="276" w:lineRule="auto"/>
        <w:ind w:left="993" w:hanging="284"/>
        <w:contextualSpacing/>
        <w:jc w:val="both"/>
        <w:rPr>
          <w:rFonts w:ascii="Arial" w:eastAsia="SimSun" w:hAnsi="Arial" w:cs="Arial"/>
          <w:bCs/>
          <w:sz w:val="18"/>
          <w:szCs w:val="18"/>
          <w:lang w:eastAsia="zh-CN"/>
        </w:rPr>
      </w:pPr>
      <w:r w:rsidRPr="00F76C8D">
        <w:rPr>
          <w:rFonts w:ascii="Arial" w:eastAsia="SimSun" w:hAnsi="Arial" w:cs="Arial"/>
          <w:bCs/>
          <w:sz w:val="18"/>
          <w:szCs w:val="18"/>
          <w:lang w:eastAsia="zh-CN"/>
        </w:rPr>
        <w:t>zobowiązanie gwaranta do zapłacenia kwoty gwarancji/poręczenia na pierwsze pisemne żądanie Zamawiającego w sytuacjach określonych w art. 98 ust. 6  ustawy Pzp.</w:t>
      </w:r>
    </w:p>
    <w:p w:rsidR="002504B9" w:rsidRPr="006A00F2" w:rsidRDefault="006A00F2" w:rsidP="006A00F2">
      <w:pPr>
        <w:numPr>
          <w:ilvl w:val="1"/>
          <w:numId w:val="32"/>
        </w:numPr>
        <w:tabs>
          <w:tab w:val="num" w:pos="426"/>
        </w:tabs>
        <w:spacing w:after="0" w:line="276" w:lineRule="auto"/>
        <w:ind w:left="426"/>
        <w:jc w:val="both"/>
        <w:rPr>
          <w:rFonts w:ascii="Arial" w:eastAsia="Times New Roman" w:hAnsi="Arial" w:cs="Arial"/>
          <w:bCs/>
          <w:sz w:val="18"/>
          <w:szCs w:val="18"/>
        </w:rPr>
      </w:pPr>
      <w:r w:rsidRPr="006A00F2">
        <w:rPr>
          <w:rFonts w:ascii="Arial" w:eastAsia="Times New Roman" w:hAnsi="Arial" w:cs="Arial"/>
          <w:bCs/>
          <w:sz w:val="18"/>
          <w:szCs w:val="18"/>
        </w:rPr>
        <w:t>Wniesienie wadium w poręczeniach lub gwarancjach powinno obejmować przekazanie tego dokumentu w takiej formie, w jakiej został on ustanowiony  przez gwaranta tj. oryginału dokumentu podpisanego kwalifikowanym podpisem elektronicznym przez jego wystawcę.</w:t>
      </w:r>
    </w:p>
    <w:p w:rsidR="002504B9" w:rsidRPr="002504B9" w:rsidRDefault="002504B9" w:rsidP="002504B9">
      <w:pPr>
        <w:numPr>
          <w:ilvl w:val="1"/>
          <w:numId w:val="32"/>
        </w:numPr>
        <w:spacing w:after="0" w:line="276" w:lineRule="auto"/>
        <w:ind w:left="426"/>
        <w:jc w:val="both"/>
        <w:rPr>
          <w:rFonts w:ascii="Arial" w:eastAsia="Times New Roman" w:hAnsi="Arial" w:cs="Arial"/>
          <w:bCs/>
          <w:sz w:val="18"/>
          <w:szCs w:val="18"/>
        </w:rPr>
      </w:pPr>
      <w:r w:rsidRPr="002504B9">
        <w:rPr>
          <w:rFonts w:ascii="Arial" w:eastAsia="Times New Roman" w:hAnsi="Arial" w:cs="Arial"/>
          <w:bCs/>
          <w:sz w:val="18"/>
          <w:szCs w:val="18"/>
        </w:rPr>
        <w:t xml:space="preserve">Zamawiający zwraca wadium niezwłocznie, nie później jednak niż w terminie 7 dni od dnia wystąpienia jednej z okoliczności: </w:t>
      </w:r>
    </w:p>
    <w:p w:rsidR="002504B9" w:rsidRPr="002504B9" w:rsidRDefault="002504B9" w:rsidP="002504B9">
      <w:pPr>
        <w:numPr>
          <w:ilvl w:val="2"/>
          <w:numId w:val="32"/>
        </w:numPr>
        <w:spacing w:after="0" w:line="276" w:lineRule="auto"/>
        <w:ind w:left="426" w:hanging="426"/>
        <w:jc w:val="both"/>
        <w:rPr>
          <w:rFonts w:ascii="Arial" w:eastAsia="Times New Roman" w:hAnsi="Arial" w:cs="Arial"/>
          <w:bCs/>
          <w:sz w:val="18"/>
          <w:szCs w:val="18"/>
        </w:rPr>
      </w:pPr>
      <w:r w:rsidRPr="002504B9">
        <w:rPr>
          <w:rFonts w:ascii="Arial" w:eastAsia="Times New Roman" w:hAnsi="Arial" w:cs="Arial"/>
          <w:bCs/>
          <w:sz w:val="18"/>
          <w:szCs w:val="18"/>
        </w:rPr>
        <w:t>upływu terminu związania ofertą,</w:t>
      </w:r>
    </w:p>
    <w:p w:rsidR="002504B9" w:rsidRPr="002504B9" w:rsidRDefault="002504B9" w:rsidP="002504B9">
      <w:pPr>
        <w:numPr>
          <w:ilvl w:val="2"/>
          <w:numId w:val="32"/>
        </w:numPr>
        <w:spacing w:after="0" w:line="276" w:lineRule="auto"/>
        <w:ind w:left="426" w:hanging="426"/>
        <w:jc w:val="both"/>
        <w:rPr>
          <w:rFonts w:ascii="Arial" w:eastAsia="Times New Roman" w:hAnsi="Arial" w:cs="Arial"/>
          <w:bCs/>
          <w:sz w:val="18"/>
          <w:szCs w:val="18"/>
        </w:rPr>
      </w:pPr>
      <w:r w:rsidRPr="002504B9">
        <w:rPr>
          <w:rFonts w:ascii="Arial" w:eastAsia="Times New Roman" w:hAnsi="Arial" w:cs="Arial"/>
          <w:bCs/>
          <w:sz w:val="18"/>
          <w:szCs w:val="18"/>
        </w:rPr>
        <w:t>zawarcia umowy w sprawie zamówienia publicznego;</w:t>
      </w:r>
    </w:p>
    <w:p w:rsidR="002504B9" w:rsidRPr="002504B9" w:rsidRDefault="002504B9" w:rsidP="002504B9">
      <w:pPr>
        <w:numPr>
          <w:ilvl w:val="2"/>
          <w:numId w:val="32"/>
        </w:numPr>
        <w:spacing w:after="0" w:line="276" w:lineRule="auto"/>
        <w:ind w:left="709" w:hanging="709"/>
        <w:jc w:val="both"/>
        <w:rPr>
          <w:rFonts w:ascii="Arial" w:eastAsia="Times New Roman" w:hAnsi="Arial" w:cs="Arial"/>
          <w:bCs/>
          <w:sz w:val="18"/>
          <w:szCs w:val="18"/>
        </w:rPr>
      </w:pPr>
      <w:r w:rsidRPr="002504B9">
        <w:rPr>
          <w:rFonts w:ascii="Arial" w:eastAsia="Times New Roman" w:hAnsi="Arial" w:cs="Arial"/>
          <w:bCs/>
          <w:sz w:val="18"/>
          <w:szCs w:val="18"/>
        </w:rPr>
        <w:t xml:space="preserve">unieważnienia postępowania o udzielenie zamówienia, z wyjątkiem sytuacji, gdy nie zostało rozstrzygnięte odwołanie na czynność unieważnienia albo nie upłynął termin do jego wniesienia. </w:t>
      </w:r>
    </w:p>
    <w:p w:rsidR="002504B9" w:rsidRPr="002504B9" w:rsidRDefault="002504B9" w:rsidP="002504B9">
      <w:pPr>
        <w:numPr>
          <w:ilvl w:val="1"/>
          <w:numId w:val="32"/>
        </w:numPr>
        <w:spacing w:after="0" w:line="276" w:lineRule="auto"/>
        <w:ind w:left="426"/>
        <w:jc w:val="both"/>
        <w:rPr>
          <w:rFonts w:ascii="Arial" w:eastAsia="Times New Roman" w:hAnsi="Arial" w:cs="Arial"/>
          <w:bCs/>
          <w:sz w:val="18"/>
          <w:szCs w:val="18"/>
        </w:rPr>
      </w:pPr>
      <w:r w:rsidRPr="002504B9">
        <w:rPr>
          <w:rFonts w:ascii="Arial" w:eastAsia="Times New Roman" w:hAnsi="Arial" w:cs="Arial"/>
          <w:sz w:val="18"/>
          <w:szCs w:val="18"/>
        </w:rPr>
        <w:t>Zamawiający zwraca niezwłocznie, nie później jednak niż w terminie 7 dni od dnia złożenia wniosku, wadium na wniosek Wykonawcy:</w:t>
      </w:r>
    </w:p>
    <w:p w:rsidR="002504B9" w:rsidRPr="002504B9" w:rsidRDefault="002504B9" w:rsidP="002504B9">
      <w:pPr>
        <w:numPr>
          <w:ilvl w:val="2"/>
          <w:numId w:val="32"/>
        </w:numPr>
        <w:spacing w:after="0" w:line="276" w:lineRule="auto"/>
        <w:ind w:left="567" w:hanging="567"/>
        <w:jc w:val="both"/>
        <w:rPr>
          <w:rFonts w:ascii="Arial" w:eastAsia="Times New Roman" w:hAnsi="Arial" w:cs="Arial"/>
          <w:bCs/>
          <w:sz w:val="18"/>
          <w:szCs w:val="18"/>
        </w:rPr>
      </w:pPr>
      <w:r w:rsidRPr="002504B9">
        <w:rPr>
          <w:rFonts w:ascii="Arial" w:eastAsia="Times New Roman" w:hAnsi="Arial" w:cs="Arial"/>
          <w:sz w:val="18"/>
          <w:szCs w:val="18"/>
        </w:rPr>
        <w:t>który wycofał ofertę przed upływem terminu składania ofert,</w:t>
      </w:r>
    </w:p>
    <w:p w:rsidR="002504B9" w:rsidRPr="002504B9" w:rsidRDefault="002504B9" w:rsidP="002504B9">
      <w:pPr>
        <w:numPr>
          <w:ilvl w:val="2"/>
          <w:numId w:val="32"/>
        </w:numPr>
        <w:spacing w:after="0" w:line="276" w:lineRule="auto"/>
        <w:ind w:left="567" w:hanging="567"/>
        <w:jc w:val="both"/>
        <w:rPr>
          <w:rFonts w:ascii="Arial" w:eastAsia="Times New Roman" w:hAnsi="Arial" w:cs="Arial"/>
          <w:bCs/>
          <w:sz w:val="18"/>
          <w:szCs w:val="18"/>
        </w:rPr>
      </w:pPr>
      <w:r w:rsidRPr="002504B9">
        <w:rPr>
          <w:rFonts w:ascii="Arial" w:eastAsia="Times New Roman" w:hAnsi="Arial" w:cs="Arial"/>
          <w:sz w:val="18"/>
          <w:szCs w:val="18"/>
        </w:rPr>
        <w:t>którego ofert została odrzucona,</w:t>
      </w:r>
    </w:p>
    <w:p w:rsidR="002504B9" w:rsidRPr="002504B9" w:rsidRDefault="002504B9" w:rsidP="002504B9">
      <w:pPr>
        <w:numPr>
          <w:ilvl w:val="2"/>
          <w:numId w:val="32"/>
        </w:numPr>
        <w:spacing w:after="0" w:line="276" w:lineRule="auto"/>
        <w:ind w:left="567" w:hanging="567"/>
        <w:jc w:val="both"/>
        <w:rPr>
          <w:rFonts w:ascii="Arial" w:eastAsia="Times New Roman" w:hAnsi="Arial" w:cs="Arial"/>
          <w:bCs/>
          <w:sz w:val="18"/>
          <w:szCs w:val="18"/>
        </w:rPr>
      </w:pPr>
      <w:r w:rsidRPr="002504B9">
        <w:rPr>
          <w:rFonts w:ascii="Arial" w:eastAsia="Times New Roman" w:hAnsi="Arial" w:cs="Arial"/>
          <w:sz w:val="18"/>
          <w:szCs w:val="18"/>
        </w:rPr>
        <w:t>po wyborze najkorzystniejszej oferty, z wyjątkiem Wykonawcy, którego oferta została wybrana jako najkorzystniejsza,</w:t>
      </w:r>
    </w:p>
    <w:p w:rsidR="002504B9" w:rsidRPr="002504B9" w:rsidRDefault="002504B9" w:rsidP="002504B9">
      <w:pPr>
        <w:numPr>
          <w:ilvl w:val="2"/>
          <w:numId w:val="32"/>
        </w:numPr>
        <w:spacing w:after="0" w:line="276" w:lineRule="auto"/>
        <w:ind w:left="567" w:hanging="567"/>
        <w:jc w:val="both"/>
        <w:rPr>
          <w:rFonts w:ascii="Arial" w:eastAsia="Times New Roman" w:hAnsi="Arial" w:cs="Arial"/>
          <w:bCs/>
          <w:sz w:val="18"/>
          <w:szCs w:val="18"/>
        </w:rPr>
      </w:pPr>
      <w:r w:rsidRPr="002504B9">
        <w:rPr>
          <w:rFonts w:ascii="Arial" w:eastAsia="Times New Roman" w:hAnsi="Arial" w:cs="Arial"/>
          <w:sz w:val="18"/>
          <w:szCs w:val="18"/>
        </w:rPr>
        <w:t xml:space="preserve">po unieważnieniu postępowania, w przypadku, gdy nie zostało rozstrzygnięte odwołanie na czynność unieważnienia albo nie upłynął termin do jego wniesienia. </w:t>
      </w:r>
    </w:p>
    <w:p w:rsidR="002504B9" w:rsidRPr="002504B9" w:rsidRDefault="002504B9" w:rsidP="002504B9">
      <w:pPr>
        <w:numPr>
          <w:ilvl w:val="1"/>
          <w:numId w:val="32"/>
        </w:numPr>
        <w:spacing w:after="0" w:line="276" w:lineRule="auto"/>
        <w:ind w:left="426"/>
        <w:jc w:val="both"/>
        <w:rPr>
          <w:rFonts w:ascii="Arial" w:eastAsia="Times New Roman" w:hAnsi="Arial" w:cs="Arial"/>
          <w:bCs/>
          <w:sz w:val="18"/>
          <w:szCs w:val="18"/>
        </w:rPr>
      </w:pPr>
      <w:r w:rsidRPr="002504B9">
        <w:rPr>
          <w:rFonts w:ascii="Arial" w:eastAsia="Times New Roman" w:hAnsi="Arial" w:cs="Arial"/>
          <w:bCs/>
          <w:sz w:val="18"/>
          <w:szCs w:val="18"/>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2504B9" w:rsidRPr="002504B9" w:rsidRDefault="002504B9" w:rsidP="002504B9">
      <w:pPr>
        <w:numPr>
          <w:ilvl w:val="1"/>
          <w:numId w:val="32"/>
        </w:numPr>
        <w:spacing w:after="0" w:line="276" w:lineRule="auto"/>
        <w:ind w:left="426"/>
        <w:jc w:val="both"/>
        <w:rPr>
          <w:rFonts w:ascii="Arial" w:eastAsia="Times New Roman" w:hAnsi="Arial" w:cs="Arial"/>
          <w:bCs/>
          <w:sz w:val="18"/>
          <w:szCs w:val="18"/>
        </w:rPr>
      </w:pPr>
      <w:r w:rsidRPr="002504B9">
        <w:rPr>
          <w:rFonts w:ascii="Arial" w:eastAsia="Times New Roman" w:hAnsi="Arial" w:cs="Arial"/>
          <w:bCs/>
          <w:sz w:val="18"/>
          <w:szCs w:val="18"/>
        </w:rPr>
        <w:t>Zamawiający zwraca wadium wniesione w innej formie niż w pieniądzu poprzez złożenie gwarantowi lub poręczycielowi oświadczenia o zwolnieniu wadium.</w:t>
      </w:r>
    </w:p>
    <w:p w:rsidR="002504B9" w:rsidRPr="002504B9" w:rsidRDefault="002504B9" w:rsidP="002504B9">
      <w:pPr>
        <w:numPr>
          <w:ilvl w:val="1"/>
          <w:numId w:val="32"/>
        </w:numPr>
        <w:spacing w:after="0" w:line="276" w:lineRule="auto"/>
        <w:ind w:left="426"/>
        <w:jc w:val="both"/>
        <w:rPr>
          <w:rFonts w:ascii="Arial" w:eastAsia="Times New Roman" w:hAnsi="Arial" w:cs="Arial"/>
          <w:bCs/>
          <w:sz w:val="18"/>
          <w:szCs w:val="18"/>
        </w:rPr>
      </w:pPr>
      <w:r w:rsidRPr="002504B9">
        <w:rPr>
          <w:rFonts w:ascii="Arial" w:eastAsia="Times New Roman" w:hAnsi="Arial" w:cs="Arial"/>
          <w:bCs/>
          <w:sz w:val="18"/>
          <w:szCs w:val="18"/>
        </w:rPr>
        <w:t>Zamawiający zatrzymuje wadium wraz z odsetkami, a w przypadku wadium wniesionego w formie gwarancji lub poręczenia, o których mowa w art. 97 ust. 7 pkt 2-4, występuje odpowiednio do gwaranta lub poręczyciela z żądaniem zapłaty wadium, jeżeli:</w:t>
      </w:r>
    </w:p>
    <w:p w:rsidR="002504B9" w:rsidRPr="002504B9" w:rsidRDefault="002504B9" w:rsidP="002504B9">
      <w:pPr>
        <w:numPr>
          <w:ilvl w:val="2"/>
          <w:numId w:val="32"/>
        </w:numPr>
        <w:spacing w:after="0" w:line="276" w:lineRule="auto"/>
        <w:ind w:left="709" w:hanging="709"/>
        <w:jc w:val="both"/>
        <w:rPr>
          <w:rFonts w:ascii="Arial" w:eastAsia="Times New Roman" w:hAnsi="Arial" w:cs="Arial"/>
          <w:bCs/>
          <w:sz w:val="18"/>
          <w:szCs w:val="18"/>
        </w:rPr>
      </w:pPr>
      <w:r w:rsidRPr="002504B9">
        <w:rPr>
          <w:rFonts w:ascii="Arial" w:eastAsia="Times New Roman" w:hAnsi="Arial" w:cs="Arial"/>
          <w:sz w:val="18"/>
          <w:szCs w:val="18"/>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2504B9" w:rsidRPr="002504B9" w:rsidRDefault="002504B9" w:rsidP="002504B9">
      <w:pPr>
        <w:numPr>
          <w:ilvl w:val="2"/>
          <w:numId w:val="32"/>
        </w:numPr>
        <w:spacing w:after="0" w:line="276" w:lineRule="auto"/>
        <w:ind w:left="709" w:hanging="709"/>
        <w:jc w:val="both"/>
        <w:rPr>
          <w:rFonts w:ascii="Arial" w:eastAsia="Times New Roman" w:hAnsi="Arial" w:cs="Arial"/>
          <w:bCs/>
          <w:sz w:val="18"/>
          <w:szCs w:val="18"/>
        </w:rPr>
      </w:pPr>
      <w:r w:rsidRPr="002504B9">
        <w:rPr>
          <w:rFonts w:ascii="Arial" w:eastAsia="Times New Roman" w:hAnsi="Arial" w:cs="Arial"/>
          <w:bCs/>
          <w:sz w:val="18"/>
          <w:szCs w:val="18"/>
        </w:rPr>
        <w:t>Wykonawca, którego oferta została wybrana:</w:t>
      </w:r>
    </w:p>
    <w:p w:rsidR="002504B9" w:rsidRPr="002504B9" w:rsidRDefault="002504B9" w:rsidP="002504B9">
      <w:pPr>
        <w:numPr>
          <w:ilvl w:val="3"/>
          <w:numId w:val="32"/>
        </w:numPr>
        <w:spacing w:after="0" w:line="276" w:lineRule="auto"/>
        <w:ind w:left="851" w:hanging="851"/>
        <w:jc w:val="both"/>
        <w:rPr>
          <w:rFonts w:ascii="Arial" w:eastAsia="Times New Roman" w:hAnsi="Arial" w:cs="Arial"/>
          <w:bCs/>
          <w:sz w:val="18"/>
          <w:szCs w:val="18"/>
        </w:rPr>
      </w:pPr>
      <w:r w:rsidRPr="002504B9">
        <w:rPr>
          <w:rFonts w:ascii="Arial" w:eastAsia="Times New Roman" w:hAnsi="Arial" w:cs="Arial"/>
          <w:bCs/>
          <w:sz w:val="18"/>
          <w:szCs w:val="18"/>
        </w:rPr>
        <w:t>odmówił podpisania umowy w sprawie zamówienia publicznego na warunkach określonych w ofercie,</w:t>
      </w:r>
    </w:p>
    <w:p w:rsidR="002504B9" w:rsidRPr="002504B9" w:rsidRDefault="002504B9" w:rsidP="002504B9">
      <w:pPr>
        <w:numPr>
          <w:ilvl w:val="3"/>
          <w:numId w:val="32"/>
        </w:numPr>
        <w:spacing w:after="0" w:line="276" w:lineRule="auto"/>
        <w:ind w:left="851" w:hanging="851"/>
        <w:jc w:val="both"/>
        <w:rPr>
          <w:rFonts w:ascii="Arial" w:eastAsia="Times New Roman" w:hAnsi="Arial" w:cs="Arial"/>
          <w:bCs/>
          <w:sz w:val="18"/>
          <w:szCs w:val="18"/>
        </w:rPr>
      </w:pPr>
      <w:r w:rsidRPr="002504B9">
        <w:rPr>
          <w:rFonts w:ascii="Arial" w:eastAsia="Times New Roman" w:hAnsi="Arial" w:cs="Arial"/>
          <w:bCs/>
          <w:sz w:val="18"/>
          <w:szCs w:val="18"/>
        </w:rPr>
        <w:t>nie wniósł wymaganego zabezpieczenia należytego wykonania umowy;</w:t>
      </w:r>
    </w:p>
    <w:p w:rsidR="002504B9" w:rsidRPr="002504B9" w:rsidRDefault="002504B9" w:rsidP="002504B9">
      <w:pPr>
        <w:numPr>
          <w:ilvl w:val="2"/>
          <w:numId w:val="32"/>
        </w:numPr>
        <w:spacing w:after="0" w:line="276" w:lineRule="auto"/>
        <w:ind w:left="709" w:hanging="709"/>
        <w:jc w:val="both"/>
        <w:rPr>
          <w:rFonts w:ascii="Arial" w:eastAsia="Times New Roman" w:hAnsi="Arial" w:cs="Arial"/>
          <w:bCs/>
          <w:sz w:val="18"/>
          <w:szCs w:val="18"/>
        </w:rPr>
      </w:pPr>
      <w:r w:rsidRPr="002504B9">
        <w:rPr>
          <w:rFonts w:ascii="Arial" w:eastAsia="Times New Roman" w:hAnsi="Arial" w:cs="Arial"/>
          <w:bCs/>
          <w:sz w:val="18"/>
          <w:szCs w:val="18"/>
        </w:rPr>
        <w:t>zawarcie umowy w sprawie zamówienia publicznego stało się niemożliwe z przyczyn leżących po stronie wykonawcy, którego oferta została wybrana</w:t>
      </w:r>
    </w:p>
    <w:p w:rsidR="002504B9" w:rsidRDefault="002504B9" w:rsidP="002504B9">
      <w:pPr>
        <w:spacing w:after="0" w:line="276" w:lineRule="auto"/>
        <w:jc w:val="both"/>
        <w:rPr>
          <w:rFonts w:ascii="Arial" w:eastAsia="Times New Roman" w:hAnsi="Arial" w:cs="Arial"/>
          <w:sz w:val="18"/>
          <w:szCs w:val="18"/>
        </w:rPr>
      </w:pPr>
    </w:p>
    <w:p w:rsidR="002504B9" w:rsidRPr="002504B9" w:rsidRDefault="002504B9" w:rsidP="00B737CA">
      <w:pPr>
        <w:spacing w:after="0" w:line="276" w:lineRule="auto"/>
        <w:jc w:val="both"/>
        <w:rPr>
          <w:rFonts w:ascii="Arial" w:eastAsia="Times New Roman" w:hAnsi="Arial" w:cs="Arial"/>
          <w:iCs/>
          <w:sz w:val="20"/>
          <w:szCs w:val="20"/>
        </w:rPr>
      </w:pPr>
    </w:p>
    <w:p w:rsidR="002504B9" w:rsidRPr="002504B9" w:rsidRDefault="002504B9" w:rsidP="002504B9">
      <w:pPr>
        <w:keepNext/>
        <w:numPr>
          <w:ilvl w:val="0"/>
          <w:numId w:val="23"/>
        </w:numPr>
        <w:spacing w:after="0" w:line="276" w:lineRule="auto"/>
        <w:ind w:left="426" w:hanging="426"/>
        <w:outlineLvl w:val="1"/>
        <w:rPr>
          <w:rFonts w:ascii="Arial" w:eastAsia="Times New Roman" w:hAnsi="Arial" w:cs="Arial"/>
          <w:b/>
          <w:lang w:eastAsia="pl-PL"/>
        </w:rPr>
      </w:pPr>
      <w:bookmarkStart w:id="42" w:name="_Toc459195139"/>
      <w:bookmarkStart w:id="43" w:name="_Toc460479245"/>
      <w:bookmarkStart w:id="44" w:name="_Toc86952430"/>
      <w:bookmarkStart w:id="45" w:name="_Toc87723604"/>
      <w:r w:rsidRPr="002504B9">
        <w:rPr>
          <w:rFonts w:ascii="Arial" w:eastAsia="Times New Roman" w:hAnsi="Arial" w:cs="Arial"/>
          <w:b/>
          <w:lang w:eastAsia="pl-PL"/>
        </w:rPr>
        <w:t>Pouczenie o środkach ochrony prawnej</w:t>
      </w:r>
      <w:bookmarkEnd w:id="42"/>
      <w:bookmarkEnd w:id="43"/>
      <w:bookmarkEnd w:id="44"/>
      <w:bookmarkEnd w:id="45"/>
    </w:p>
    <w:p w:rsidR="002504B9" w:rsidRPr="002504B9" w:rsidRDefault="002504B9" w:rsidP="002504B9">
      <w:pPr>
        <w:spacing w:after="0" w:line="240" w:lineRule="auto"/>
        <w:rPr>
          <w:rFonts w:ascii="Times New Roman" w:eastAsia="Times New Roman" w:hAnsi="Times New Roman" w:cs="Times New Roman"/>
          <w:sz w:val="24"/>
          <w:szCs w:val="24"/>
          <w:lang w:eastAsia="pl-PL"/>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Wykonawcy przysługują środki ochrony prawnej, jeżeli ma lub miał interes w uzyskaniu danego zamówienia oraz poniósł lub może ponieść szkodę w wyniku naruszenia przez Zamawiającego przepisów ustawy. Szczegółowe informacje dotyczące środków ochrony prawnej określone są w Dziale IX „Środki ochrony prawnej” ustawy..</w:t>
      </w:r>
    </w:p>
    <w:p w:rsidR="002504B9" w:rsidRPr="002504B9" w:rsidRDefault="002504B9" w:rsidP="002504B9">
      <w:pPr>
        <w:spacing w:after="0" w:line="276" w:lineRule="auto"/>
        <w:ind w:left="720"/>
        <w:jc w:val="both"/>
        <w:rPr>
          <w:rFonts w:ascii="Arial" w:eastAsia="Times New Roman" w:hAnsi="Arial" w:cs="Arial"/>
          <w:sz w:val="18"/>
          <w:szCs w:val="18"/>
          <w:highlight w:val="lightGray"/>
        </w:rPr>
      </w:pPr>
    </w:p>
    <w:p w:rsidR="002504B9" w:rsidRPr="002504B9" w:rsidRDefault="002504B9" w:rsidP="002504B9">
      <w:pPr>
        <w:spacing w:after="0" w:line="276" w:lineRule="auto"/>
        <w:ind w:left="720"/>
        <w:jc w:val="both"/>
        <w:rPr>
          <w:rFonts w:ascii="Arial" w:eastAsia="Times New Roman" w:hAnsi="Arial" w:cs="Arial"/>
          <w:sz w:val="18"/>
          <w:szCs w:val="18"/>
          <w:highlight w:val="lightGray"/>
        </w:rPr>
      </w:pPr>
    </w:p>
    <w:p w:rsidR="002504B9" w:rsidRPr="002504B9" w:rsidRDefault="002504B9" w:rsidP="002504B9">
      <w:pPr>
        <w:numPr>
          <w:ilvl w:val="0"/>
          <w:numId w:val="10"/>
        </w:numPr>
        <w:spacing w:after="0" w:line="276" w:lineRule="auto"/>
        <w:jc w:val="both"/>
        <w:rPr>
          <w:rFonts w:ascii="Arial" w:eastAsia="Times New Roman" w:hAnsi="Arial" w:cs="Arial"/>
          <w:vanish/>
          <w:sz w:val="18"/>
          <w:szCs w:val="18"/>
        </w:rPr>
      </w:pPr>
    </w:p>
    <w:p w:rsidR="002504B9" w:rsidRPr="002504B9" w:rsidRDefault="002504B9" w:rsidP="002504B9">
      <w:pPr>
        <w:keepNext/>
        <w:numPr>
          <w:ilvl w:val="0"/>
          <w:numId w:val="23"/>
        </w:numPr>
        <w:spacing w:after="0" w:line="276" w:lineRule="auto"/>
        <w:ind w:left="426" w:hanging="426"/>
        <w:outlineLvl w:val="1"/>
        <w:rPr>
          <w:rFonts w:ascii="Arial" w:eastAsia="Times New Roman" w:hAnsi="Arial" w:cs="Arial"/>
          <w:b/>
          <w:lang w:eastAsia="pl-PL"/>
        </w:rPr>
      </w:pPr>
      <w:bookmarkStart w:id="46" w:name="_Toc459195140"/>
      <w:bookmarkStart w:id="47" w:name="_Toc460479246"/>
      <w:bookmarkStart w:id="48" w:name="_Toc86952431"/>
      <w:bookmarkStart w:id="49" w:name="_Toc87723605"/>
      <w:r w:rsidRPr="002504B9">
        <w:rPr>
          <w:rFonts w:ascii="Arial" w:eastAsia="Times New Roman" w:hAnsi="Arial" w:cs="Arial"/>
          <w:b/>
          <w:lang w:eastAsia="pl-PL"/>
        </w:rPr>
        <w:t>Informacja o przetwarzaniu danych osobowych, inne informacje</w:t>
      </w:r>
      <w:bookmarkEnd w:id="46"/>
      <w:bookmarkEnd w:id="47"/>
      <w:bookmarkEnd w:id="48"/>
      <w:bookmarkEnd w:id="49"/>
    </w:p>
    <w:p w:rsidR="002504B9" w:rsidRPr="002504B9" w:rsidRDefault="002504B9" w:rsidP="002504B9">
      <w:pPr>
        <w:numPr>
          <w:ilvl w:val="0"/>
          <w:numId w:val="11"/>
        </w:numPr>
        <w:spacing w:after="0" w:line="276" w:lineRule="auto"/>
        <w:jc w:val="both"/>
        <w:rPr>
          <w:rFonts w:ascii="Arial" w:eastAsia="Times New Roman" w:hAnsi="Arial" w:cs="Arial"/>
          <w:vanish/>
          <w:sz w:val="18"/>
          <w:szCs w:val="18"/>
        </w:rPr>
      </w:pPr>
    </w:p>
    <w:p w:rsidR="002504B9" w:rsidRPr="002504B9" w:rsidRDefault="002504B9" w:rsidP="002504B9">
      <w:pPr>
        <w:spacing w:after="0" w:line="276" w:lineRule="auto"/>
        <w:jc w:val="both"/>
        <w:rPr>
          <w:rFonts w:ascii="Arial" w:eastAsia="Times New Roman" w:hAnsi="Arial" w:cs="Arial"/>
          <w:b/>
          <w:sz w:val="18"/>
          <w:szCs w:val="18"/>
          <w:highlight w:val="lightGray"/>
        </w:rPr>
      </w:pPr>
    </w:p>
    <w:p w:rsidR="002504B9" w:rsidRPr="002504B9" w:rsidRDefault="002504B9" w:rsidP="002504B9">
      <w:pPr>
        <w:numPr>
          <w:ilvl w:val="0"/>
          <w:numId w:val="17"/>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z w:val="18"/>
          <w:szCs w:val="18"/>
        </w:rPr>
      </w:pPr>
      <w:bookmarkStart w:id="50" w:name="_Hlk87366046"/>
    </w:p>
    <w:bookmarkEnd w:id="50"/>
    <w:p w:rsidR="00A52BA1" w:rsidRPr="009867CE" w:rsidRDefault="00A52BA1" w:rsidP="007D060B">
      <w:pPr>
        <w:pStyle w:val="Akapitzlist"/>
        <w:numPr>
          <w:ilvl w:val="1"/>
          <w:numId w:val="43"/>
        </w:numPr>
        <w:spacing w:after="150" w:line="240" w:lineRule="auto"/>
        <w:jc w:val="both"/>
        <w:rPr>
          <w:rFonts w:ascii="Arial" w:hAnsi="Arial" w:cs="Arial"/>
          <w:sz w:val="18"/>
          <w:szCs w:val="18"/>
        </w:rPr>
      </w:pPr>
      <w:r w:rsidRPr="009867CE">
        <w:rPr>
          <w:rFonts w:ascii="Arial" w:hAnsi="Arial" w:cs="Arial"/>
          <w:sz w:val="18"/>
          <w:szCs w:val="18"/>
        </w:rPr>
        <w:t xml:space="preserve">Zgodnie z art. 13 ust. 1 i 2 </w:t>
      </w:r>
      <w:r w:rsidRPr="009867CE">
        <w:rPr>
          <w:rFonts w:ascii="Arial" w:eastAsia="Calibri" w:hAnsi="Arial"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867CE">
        <w:rPr>
          <w:rFonts w:ascii="Arial" w:hAnsi="Arial" w:cs="Arial"/>
          <w:sz w:val="18"/>
          <w:szCs w:val="18"/>
        </w:rPr>
        <w:t xml:space="preserve">dalej „RODO”, informuję, że: </w:t>
      </w:r>
    </w:p>
    <w:p w:rsidR="00A52BA1" w:rsidRPr="009867CE" w:rsidRDefault="00A52BA1" w:rsidP="007D060B">
      <w:pPr>
        <w:numPr>
          <w:ilvl w:val="0"/>
          <w:numId w:val="40"/>
        </w:numPr>
        <w:tabs>
          <w:tab w:val="num" w:pos="426"/>
        </w:tabs>
        <w:spacing w:after="150" w:line="240" w:lineRule="auto"/>
        <w:ind w:left="426" w:hanging="426"/>
        <w:contextualSpacing/>
        <w:jc w:val="both"/>
        <w:rPr>
          <w:rFonts w:ascii="Arial" w:hAnsi="Arial" w:cs="Arial"/>
          <w:i/>
          <w:sz w:val="18"/>
          <w:szCs w:val="18"/>
        </w:rPr>
      </w:pPr>
      <w:r w:rsidRPr="009867CE">
        <w:rPr>
          <w:rFonts w:ascii="Arial" w:hAnsi="Arial" w:cs="Arial"/>
          <w:sz w:val="18"/>
          <w:szCs w:val="18"/>
        </w:rPr>
        <w:t xml:space="preserve">administratorem Pani/Pana danych osobowych jest Prezydent  Miasta Tarnobrzega, </w:t>
      </w:r>
      <w:r w:rsidRPr="009867CE">
        <w:rPr>
          <w:rFonts w:ascii="Arial" w:hAnsi="Arial" w:cs="Arial"/>
          <w:sz w:val="18"/>
          <w:szCs w:val="18"/>
        </w:rPr>
        <w:br/>
        <w:t>z siedzibą przy ul. Kościuszki 32, 39-400 Tarnobrzeg;</w:t>
      </w:r>
    </w:p>
    <w:p w:rsidR="00A52BA1" w:rsidRPr="009867CE" w:rsidRDefault="00A52BA1" w:rsidP="007D060B">
      <w:pPr>
        <w:numPr>
          <w:ilvl w:val="0"/>
          <w:numId w:val="40"/>
        </w:numPr>
        <w:spacing w:after="150" w:line="240" w:lineRule="auto"/>
        <w:ind w:left="426" w:hanging="426"/>
        <w:contextualSpacing/>
        <w:jc w:val="both"/>
        <w:rPr>
          <w:rFonts w:ascii="Arial" w:hAnsi="Arial" w:cs="Arial"/>
          <w:sz w:val="18"/>
          <w:szCs w:val="18"/>
        </w:rPr>
      </w:pPr>
      <w:r w:rsidRPr="009867CE">
        <w:rPr>
          <w:rFonts w:ascii="Arial" w:hAnsi="Arial" w:cs="Arial"/>
          <w:sz w:val="18"/>
          <w:szCs w:val="18"/>
        </w:rPr>
        <w:t xml:space="preserve">w sprawach związanych z przetwarzaniem danych osobowych, można kontaktować się </w:t>
      </w:r>
      <w:r w:rsidRPr="009867CE">
        <w:rPr>
          <w:rFonts w:ascii="Arial" w:hAnsi="Arial" w:cs="Arial"/>
          <w:sz w:val="18"/>
          <w:szCs w:val="18"/>
        </w:rPr>
        <w:br/>
        <w:t xml:space="preserve">z Inspektorem Ochrony Danych, za pośrednictwem adresu e-mail: </w:t>
      </w:r>
      <w:smartTag w:uri="urn:schemas-microsoft-com:office:smarttags" w:element="PersonName">
        <w:r w:rsidRPr="009867CE">
          <w:rPr>
            <w:rFonts w:ascii="Arial" w:hAnsi="Arial" w:cs="Arial"/>
            <w:sz w:val="18"/>
            <w:szCs w:val="18"/>
          </w:rPr>
          <w:t>iod@um.tarnobrzeg.pl</w:t>
        </w:r>
      </w:smartTag>
      <w:r w:rsidRPr="009867CE">
        <w:rPr>
          <w:rFonts w:ascii="Arial" w:hAnsi="Arial" w:cs="Arial"/>
          <w:sz w:val="18"/>
          <w:szCs w:val="18"/>
        </w:rPr>
        <w:t xml:space="preserve"> lub pisemnie na adres siedziby administratora.</w:t>
      </w:r>
    </w:p>
    <w:p w:rsidR="00A52BA1" w:rsidRPr="009867CE" w:rsidRDefault="00A52BA1" w:rsidP="007D060B">
      <w:pPr>
        <w:numPr>
          <w:ilvl w:val="0"/>
          <w:numId w:val="40"/>
        </w:numPr>
        <w:spacing w:after="150" w:line="240" w:lineRule="auto"/>
        <w:ind w:left="426" w:hanging="426"/>
        <w:contextualSpacing/>
        <w:jc w:val="both"/>
        <w:rPr>
          <w:rFonts w:ascii="Arial" w:hAnsi="Arial" w:cs="Arial"/>
          <w:color w:val="00B0F0"/>
          <w:sz w:val="18"/>
          <w:szCs w:val="18"/>
        </w:rPr>
      </w:pPr>
      <w:r w:rsidRPr="009867CE">
        <w:rPr>
          <w:rFonts w:ascii="Arial" w:hAnsi="Arial" w:cs="Arial"/>
          <w:sz w:val="18"/>
          <w:szCs w:val="18"/>
          <w:lang w:eastAsia="ar-SA"/>
        </w:rPr>
        <w:t xml:space="preserve">Pani/Pana dane osobowe przetwarzane będą na podstawie art. 6 ust. 1 lit. c RODO </w:t>
      </w:r>
      <w:r w:rsidRPr="009867CE">
        <w:rPr>
          <w:rFonts w:ascii="Arial" w:hAnsi="Arial" w:cs="Arial"/>
          <w:sz w:val="18"/>
          <w:szCs w:val="18"/>
          <w:lang w:eastAsia="ar-SA"/>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rsidR="00A52BA1" w:rsidRPr="009867CE" w:rsidRDefault="00A52BA1" w:rsidP="007D060B">
      <w:pPr>
        <w:numPr>
          <w:ilvl w:val="0"/>
          <w:numId w:val="40"/>
        </w:numPr>
        <w:spacing w:after="150" w:line="240" w:lineRule="auto"/>
        <w:ind w:left="426" w:hanging="426"/>
        <w:contextualSpacing/>
        <w:jc w:val="both"/>
        <w:rPr>
          <w:rFonts w:ascii="Arial" w:hAnsi="Arial" w:cs="Arial"/>
          <w:color w:val="00B0F0"/>
          <w:sz w:val="18"/>
          <w:szCs w:val="18"/>
        </w:rPr>
      </w:pPr>
      <w:r w:rsidRPr="009867CE">
        <w:rPr>
          <w:rFonts w:ascii="Arial" w:hAnsi="Arial" w:cs="Arial"/>
          <w:sz w:val="18"/>
          <w:szCs w:val="18"/>
        </w:rPr>
        <w:t xml:space="preserve">odbiorcami Pani/Pana danych osobowych będą osoby lub podmioty, którym udostępniona zostanie dokumentacja postępowania w oparciu o art. 18 oraz art. 74 ustawy Pzp;  </w:t>
      </w:r>
    </w:p>
    <w:p w:rsidR="00A52BA1" w:rsidRPr="009867CE" w:rsidRDefault="00A52BA1" w:rsidP="007D060B">
      <w:pPr>
        <w:numPr>
          <w:ilvl w:val="0"/>
          <w:numId w:val="40"/>
        </w:numPr>
        <w:spacing w:after="150" w:line="240" w:lineRule="auto"/>
        <w:ind w:left="426" w:hanging="426"/>
        <w:contextualSpacing/>
        <w:jc w:val="both"/>
        <w:rPr>
          <w:rFonts w:ascii="Arial" w:hAnsi="Arial" w:cs="Arial"/>
          <w:sz w:val="18"/>
          <w:szCs w:val="18"/>
        </w:rPr>
      </w:pPr>
      <w:r w:rsidRPr="009867CE">
        <w:rPr>
          <w:rFonts w:ascii="Arial" w:hAnsi="Arial" w:cs="Arial"/>
          <w:sz w:val="18"/>
          <w:szCs w:val="18"/>
        </w:rPr>
        <w:t>Pani/Pana dane osobowe będą przechowywane, przez okres prowadzenia postepowania o udzielenie zamówienia publicznego oraz po jego zakończeniu zgodnie z przepisami dotyczącymi archiwizacji;</w:t>
      </w:r>
    </w:p>
    <w:p w:rsidR="00A52BA1" w:rsidRPr="009867CE" w:rsidRDefault="00A52BA1" w:rsidP="007D060B">
      <w:pPr>
        <w:numPr>
          <w:ilvl w:val="0"/>
          <w:numId w:val="40"/>
        </w:numPr>
        <w:spacing w:after="150" w:line="240" w:lineRule="auto"/>
        <w:ind w:left="426" w:hanging="426"/>
        <w:contextualSpacing/>
        <w:jc w:val="both"/>
        <w:rPr>
          <w:rFonts w:ascii="Arial" w:hAnsi="Arial" w:cs="Arial"/>
          <w:b/>
          <w:i/>
          <w:sz w:val="18"/>
          <w:szCs w:val="18"/>
        </w:rPr>
      </w:pPr>
      <w:r w:rsidRPr="009867CE">
        <w:rPr>
          <w:rFonts w:ascii="Arial" w:hAnsi="Arial" w:cs="Arial"/>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52BA1" w:rsidRPr="009867CE" w:rsidRDefault="00A52BA1" w:rsidP="007D060B">
      <w:pPr>
        <w:numPr>
          <w:ilvl w:val="0"/>
          <w:numId w:val="40"/>
        </w:numPr>
        <w:spacing w:after="150" w:line="240" w:lineRule="auto"/>
        <w:ind w:left="426" w:hanging="426"/>
        <w:contextualSpacing/>
        <w:jc w:val="both"/>
        <w:rPr>
          <w:rFonts w:ascii="Arial" w:eastAsia="Calibri" w:hAnsi="Arial" w:cs="Arial"/>
          <w:sz w:val="18"/>
          <w:szCs w:val="18"/>
        </w:rPr>
      </w:pPr>
      <w:r w:rsidRPr="009867CE">
        <w:rPr>
          <w:rFonts w:ascii="Arial" w:hAnsi="Arial" w:cs="Arial"/>
          <w:sz w:val="18"/>
          <w:szCs w:val="18"/>
        </w:rPr>
        <w:t>w odniesieniu do Pani/Pana danych osobowych decyzje nie będą podejmowane w sposób zautomatyzowany, stosowanie do art. 22 RODO;</w:t>
      </w:r>
    </w:p>
    <w:p w:rsidR="00A52BA1" w:rsidRPr="009867CE" w:rsidRDefault="00A52BA1" w:rsidP="007D060B">
      <w:pPr>
        <w:numPr>
          <w:ilvl w:val="0"/>
          <w:numId w:val="40"/>
        </w:numPr>
        <w:spacing w:after="150" w:line="240" w:lineRule="auto"/>
        <w:ind w:left="426" w:hanging="426"/>
        <w:contextualSpacing/>
        <w:jc w:val="both"/>
        <w:rPr>
          <w:rFonts w:ascii="Arial" w:hAnsi="Arial" w:cs="Arial"/>
          <w:color w:val="00B0F0"/>
          <w:sz w:val="18"/>
          <w:szCs w:val="18"/>
        </w:rPr>
      </w:pPr>
      <w:r w:rsidRPr="009867CE">
        <w:rPr>
          <w:rFonts w:ascii="Arial" w:hAnsi="Arial" w:cs="Arial"/>
          <w:sz w:val="18"/>
          <w:szCs w:val="18"/>
        </w:rPr>
        <w:t>posiada Pani/Pan:</w:t>
      </w:r>
    </w:p>
    <w:p w:rsidR="00A52BA1" w:rsidRPr="009867CE" w:rsidRDefault="00A52BA1" w:rsidP="007D060B">
      <w:pPr>
        <w:numPr>
          <w:ilvl w:val="0"/>
          <w:numId w:val="41"/>
        </w:numPr>
        <w:spacing w:after="150" w:line="240" w:lineRule="auto"/>
        <w:ind w:left="709" w:hanging="283"/>
        <w:contextualSpacing/>
        <w:jc w:val="both"/>
        <w:rPr>
          <w:rFonts w:ascii="Arial" w:hAnsi="Arial" w:cs="Arial"/>
          <w:color w:val="00B0F0"/>
          <w:sz w:val="18"/>
          <w:szCs w:val="18"/>
        </w:rPr>
      </w:pPr>
      <w:r w:rsidRPr="009867CE">
        <w:rPr>
          <w:rFonts w:ascii="Arial" w:hAnsi="Arial" w:cs="Arial"/>
          <w:sz w:val="18"/>
          <w:szCs w:val="18"/>
        </w:rPr>
        <w:t>na podstawie art. 15 RODO prawo dostępu do danych osobowych Pani/Pana dotyczących;</w:t>
      </w:r>
    </w:p>
    <w:p w:rsidR="00A52BA1" w:rsidRPr="009867CE" w:rsidRDefault="00A52BA1" w:rsidP="007D060B">
      <w:pPr>
        <w:numPr>
          <w:ilvl w:val="0"/>
          <w:numId w:val="41"/>
        </w:numPr>
        <w:spacing w:after="150" w:line="240" w:lineRule="auto"/>
        <w:ind w:left="709" w:hanging="283"/>
        <w:contextualSpacing/>
        <w:jc w:val="both"/>
        <w:rPr>
          <w:rFonts w:ascii="Arial" w:hAnsi="Arial" w:cs="Arial"/>
          <w:sz w:val="18"/>
          <w:szCs w:val="18"/>
        </w:rPr>
      </w:pPr>
      <w:r w:rsidRPr="009867CE">
        <w:rPr>
          <w:rFonts w:ascii="Arial" w:hAnsi="Arial" w:cs="Arial"/>
          <w:sz w:val="18"/>
          <w:szCs w:val="18"/>
        </w:rPr>
        <w:t>na podstawie art. 16 RODO prawo do sprostowania Pani/Pana danych osobowych</w:t>
      </w:r>
      <w:r w:rsidRPr="009867CE">
        <w:rPr>
          <w:rFonts w:ascii="Arial" w:hAnsi="Arial" w:cs="Arial"/>
          <w:b/>
          <w:sz w:val="18"/>
          <w:szCs w:val="18"/>
          <w:vertAlign w:val="superscript"/>
        </w:rPr>
        <w:t>**</w:t>
      </w:r>
      <w:r w:rsidRPr="009867CE">
        <w:rPr>
          <w:rFonts w:ascii="Arial" w:hAnsi="Arial" w:cs="Arial"/>
          <w:sz w:val="18"/>
          <w:szCs w:val="18"/>
        </w:rPr>
        <w:t>;</w:t>
      </w:r>
    </w:p>
    <w:p w:rsidR="00A52BA1" w:rsidRPr="009867CE" w:rsidRDefault="00A52BA1" w:rsidP="007D060B">
      <w:pPr>
        <w:numPr>
          <w:ilvl w:val="0"/>
          <w:numId w:val="41"/>
        </w:numPr>
        <w:spacing w:after="150" w:line="240" w:lineRule="auto"/>
        <w:ind w:left="709" w:hanging="283"/>
        <w:contextualSpacing/>
        <w:jc w:val="both"/>
        <w:rPr>
          <w:rFonts w:ascii="Arial" w:hAnsi="Arial" w:cs="Arial"/>
          <w:sz w:val="18"/>
          <w:szCs w:val="18"/>
        </w:rPr>
      </w:pPr>
      <w:r w:rsidRPr="009867CE">
        <w:rPr>
          <w:rFonts w:ascii="Arial" w:hAnsi="Arial" w:cs="Arial"/>
          <w:sz w:val="18"/>
          <w:szCs w:val="18"/>
        </w:rPr>
        <w:t xml:space="preserve">na podstawie art. 18 RODO prawo żądania od administratora ograniczenia przetwarzania danych osobowych z zastrzeżeniem przypadków, o których mowa w art. 18 ust. 2 RODO ***;  </w:t>
      </w:r>
    </w:p>
    <w:p w:rsidR="00A52BA1" w:rsidRPr="009867CE" w:rsidRDefault="00A52BA1" w:rsidP="007D060B">
      <w:pPr>
        <w:numPr>
          <w:ilvl w:val="0"/>
          <w:numId w:val="41"/>
        </w:numPr>
        <w:spacing w:after="150" w:line="240" w:lineRule="auto"/>
        <w:ind w:left="709" w:hanging="283"/>
        <w:contextualSpacing/>
        <w:jc w:val="both"/>
        <w:rPr>
          <w:rFonts w:ascii="Arial" w:hAnsi="Arial" w:cs="Arial"/>
          <w:i/>
          <w:color w:val="00B0F0"/>
          <w:sz w:val="18"/>
          <w:szCs w:val="18"/>
        </w:rPr>
      </w:pPr>
      <w:r w:rsidRPr="009867CE">
        <w:rPr>
          <w:rFonts w:ascii="Arial" w:hAnsi="Arial" w:cs="Arial"/>
          <w:sz w:val="18"/>
          <w:szCs w:val="18"/>
        </w:rPr>
        <w:t>prawo do wniesienia skargi do Prezesa Urzędu Ochrony Danych Osobowych, gdy uzna Pani/Pan, że przetwarzanie danych osobowych Pani/Pana dotyczących narusza przepisy RODO;</w:t>
      </w:r>
    </w:p>
    <w:p w:rsidR="00A52BA1" w:rsidRPr="009867CE" w:rsidRDefault="00A52BA1" w:rsidP="007D060B">
      <w:pPr>
        <w:numPr>
          <w:ilvl w:val="0"/>
          <w:numId w:val="40"/>
        </w:numPr>
        <w:spacing w:after="150" w:line="240" w:lineRule="auto"/>
        <w:ind w:left="426" w:hanging="426"/>
        <w:contextualSpacing/>
        <w:jc w:val="both"/>
        <w:rPr>
          <w:rFonts w:ascii="Arial" w:hAnsi="Arial" w:cs="Arial"/>
          <w:i/>
          <w:color w:val="00B0F0"/>
          <w:sz w:val="18"/>
          <w:szCs w:val="18"/>
        </w:rPr>
      </w:pPr>
      <w:r w:rsidRPr="009867CE">
        <w:rPr>
          <w:rFonts w:ascii="Arial" w:hAnsi="Arial" w:cs="Arial"/>
          <w:sz w:val="18"/>
          <w:szCs w:val="18"/>
        </w:rPr>
        <w:t>nie przysługuje Pani/Panu:</w:t>
      </w:r>
    </w:p>
    <w:p w:rsidR="00A52BA1" w:rsidRPr="009867CE" w:rsidRDefault="00A52BA1" w:rsidP="007D060B">
      <w:pPr>
        <w:numPr>
          <w:ilvl w:val="0"/>
          <w:numId w:val="42"/>
        </w:numPr>
        <w:spacing w:after="150" w:line="240" w:lineRule="auto"/>
        <w:ind w:left="709" w:hanging="283"/>
        <w:contextualSpacing/>
        <w:jc w:val="both"/>
        <w:rPr>
          <w:rFonts w:ascii="Arial" w:hAnsi="Arial" w:cs="Arial"/>
          <w:i/>
          <w:color w:val="00B0F0"/>
          <w:sz w:val="18"/>
          <w:szCs w:val="18"/>
        </w:rPr>
      </w:pPr>
      <w:r w:rsidRPr="009867CE">
        <w:rPr>
          <w:rFonts w:ascii="Arial" w:hAnsi="Arial" w:cs="Arial"/>
          <w:sz w:val="18"/>
          <w:szCs w:val="18"/>
        </w:rPr>
        <w:t>w związku z art. 17 ust. 3 lit. b, d lub e RODO prawo do usunięcia danych osobowych;</w:t>
      </w:r>
    </w:p>
    <w:p w:rsidR="00A52BA1" w:rsidRPr="009867CE" w:rsidRDefault="00A52BA1" w:rsidP="007D060B">
      <w:pPr>
        <w:numPr>
          <w:ilvl w:val="0"/>
          <w:numId w:val="42"/>
        </w:numPr>
        <w:spacing w:after="150" w:line="240" w:lineRule="auto"/>
        <w:ind w:left="709" w:hanging="283"/>
        <w:contextualSpacing/>
        <w:jc w:val="both"/>
        <w:rPr>
          <w:rFonts w:ascii="Arial" w:hAnsi="Arial" w:cs="Arial"/>
          <w:b/>
          <w:i/>
          <w:sz w:val="18"/>
          <w:szCs w:val="18"/>
        </w:rPr>
      </w:pPr>
      <w:r w:rsidRPr="009867CE">
        <w:rPr>
          <w:rFonts w:ascii="Arial" w:hAnsi="Arial" w:cs="Arial"/>
          <w:sz w:val="18"/>
          <w:szCs w:val="18"/>
        </w:rPr>
        <w:t>prawo do przenoszenia danych osobowych, o którym mowa w art. 20 RODO;</w:t>
      </w:r>
    </w:p>
    <w:p w:rsidR="00A52BA1" w:rsidRPr="009867CE" w:rsidRDefault="00A52BA1" w:rsidP="007D060B">
      <w:pPr>
        <w:numPr>
          <w:ilvl w:val="0"/>
          <w:numId w:val="42"/>
        </w:numPr>
        <w:spacing w:after="150" w:line="240" w:lineRule="auto"/>
        <w:ind w:left="709" w:hanging="283"/>
        <w:contextualSpacing/>
        <w:jc w:val="both"/>
        <w:rPr>
          <w:rFonts w:ascii="Arial" w:hAnsi="Arial" w:cs="Arial"/>
          <w:b/>
          <w:i/>
          <w:sz w:val="18"/>
          <w:szCs w:val="18"/>
        </w:rPr>
      </w:pPr>
      <w:r w:rsidRPr="009867CE">
        <w:rPr>
          <w:rFonts w:ascii="Arial" w:hAnsi="Arial" w:cs="Arial"/>
          <w:sz w:val="18"/>
          <w:szCs w:val="18"/>
        </w:rPr>
        <w:t>na podstawie art. 21 RODO prawo sprzeciwu, wobec przetwarzania danych osobowych, gdyż podstawą prawną przetwarzania Pani/Pana danych osobowych jest art. 6 ust. 1 lit. c RODO.</w:t>
      </w:r>
    </w:p>
    <w:p w:rsidR="00A52BA1" w:rsidRPr="009867CE" w:rsidRDefault="00A52BA1" w:rsidP="007D060B">
      <w:pPr>
        <w:pStyle w:val="Akapitzlist"/>
        <w:numPr>
          <w:ilvl w:val="1"/>
          <w:numId w:val="43"/>
        </w:numPr>
        <w:tabs>
          <w:tab w:val="num" w:pos="426"/>
        </w:tabs>
        <w:spacing w:after="0" w:line="240" w:lineRule="auto"/>
        <w:jc w:val="both"/>
        <w:rPr>
          <w:rFonts w:ascii="Arial" w:hAnsi="Arial" w:cs="Arial"/>
          <w:sz w:val="18"/>
          <w:szCs w:val="18"/>
        </w:rPr>
      </w:pPr>
      <w:r w:rsidRPr="009867CE">
        <w:rPr>
          <w:rFonts w:ascii="Arial" w:hAnsi="Arial" w:cs="Arial"/>
          <w:sz w:val="18"/>
          <w:szCs w:val="18"/>
        </w:rPr>
        <w:t>Podanie danych jest dobrowolne, jednakże ich niepodanie może uniemożliwić Zamawiającemu dokonanie oceny spełniania warunków udziału w postepowaniu oraz zdolności Wykonawcy do należytego wykonania zamówienia, co skutkować może wykluczeniem Wykonawcy z postępowania lub odrzuceniem jego oferty.</w:t>
      </w:r>
    </w:p>
    <w:p w:rsidR="00A52BA1" w:rsidRPr="009867CE" w:rsidRDefault="00A52BA1" w:rsidP="00A52BA1">
      <w:pPr>
        <w:pStyle w:val="Standard"/>
        <w:tabs>
          <w:tab w:val="left" w:pos="1080"/>
          <w:tab w:val="left" w:pos="1134"/>
        </w:tabs>
        <w:spacing w:before="100" w:after="100"/>
        <w:jc w:val="both"/>
        <w:rPr>
          <w:rFonts w:ascii="Arial" w:hAnsi="Arial" w:cs="Arial"/>
          <w:b/>
          <w:sz w:val="18"/>
          <w:szCs w:val="18"/>
        </w:rPr>
      </w:pPr>
    </w:p>
    <w:p w:rsidR="00A52BA1" w:rsidRPr="009867CE" w:rsidRDefault="00A52BA1" w:rsidP="00A52BA1">
      <w:pPr>
        <w:pStyle w:val="Standard"/>
        <w:tabs>
          <w:tab w:val="left" w:pos="1080"/>
          <w:tab w:val="left" w:pos="1134"/>
        </w:tabs>
        <w:spacing w:before="100" w:after="100"/>
        <w:jc w:val="both"/>
        <w:rPr>
          <w:rFonts w:ascii="Arial" w:hAnsi="Arial" w:cs="Arial"/>
          <w:sz w:val="18"/>
          <w:szCs w:val="18"/>
        </w:rPr>
      </w:pPr>
      <w:r w:rsidRPr="009867CE">
        <w:rPr>
          <w:rFonts w:ascii="Arial" w:hAnsi="Arial" w:cs="Arial"/>
          <w:b/>
          <w:sz w:val="18"/>
          <w:szCs w:val="18"/>
        </w:rPr>
        <w:t>*Wyjaśnienie:</w:t>
      </w:r>
      <w:r w:rsidRPr="009867CE">
        <w:rPr>
          <w:rFonts w:ascii="Arial" w:hAnsi="Arial" w:cs="Arial"/>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52BA1" w:rsidRPr="009867CE" w:rsidRDefault="00A52BA1" w:rsidP="00A52BA1">
      <w:pPr>
        <w:pStyle w:val="Standard"/>
        <w:tabs>
          <w:tab w:val="left" w:pos="1080"/>
          <w:tab w:val="left" w:pos="1134"/>
        </w:tabs>
        <w:spacing w:before="100" w:after="100"/>
        <w:jc w:val="both"/>
        <w:rPr>
          <w:rFonts w:ascii="Arial" w:hAnsi="Arial" w:cs="Arial"/>
          <w:sz w:val="18"/>
          <w:szCs w:val="18"/>
        </w:rPr>
      </w:pPr>
      <w:r w:rsidRPr="009867CE">
        <w:rPr>
          <w:rFonts w:ascii="Arial" w:hAnsi="Arial" w:cs="Arial"/>
          <w:b/>
          <w:sz w:val="18"/>
          <w:szCs w:val="18"/>
        </w:rPr>
        <w:t>** Wyjaśnienie:</w:t>
      </w:r>
      <w:r w:rsidRPr="009867CE">
        <w:rPr>
          <w:rFonts w:ascii="Arial" w:hAnsi="Arial" w:cs="Arial"/>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państwaczłonkowskiego.</w:t>
      </w:r>
    </w:p>
    <w:p w:rsidR="009867CE" w:rsidRDefault="009867CE" w:rsidP="00F773E9">
      <w:pPr>
        <w:pStyle w:val="Standard"/>
        <w:tabs>
          <w:tab w:val="left" w:pos="1080"/>
          <w:tab w:val="left" w:pos="1134"/>
        </w:tabs>
        <w:spacing w:before="100" w:after="100"/>
        <w:jc w:val="center"/>
        <w:rPr>
          <w:rFonts w:ascii="Arial" w:hAnsi="Arial" w:cs="Arial"/>
        </w:rPr>
      </w:pPr>
    </w:p>
    <w:p w:rsidR="002504B9" w:rsidRPr="00F773E9" w:rsidRDefault="00A52BA1" w:rsidP="00F773E9">
      <w:pPr>
        <w:pStyle w:val="Standard"/>
        <w:tabs>
          <w:tab w:val="left" w:pos="1080"/>
          <w:tab w:val="left" w:pos="1134"/>
        </w:tabs>
        <w:spacing w:before="100" w:after="100"/>
        <w:jc w:val="center"/>
        <w:rPr>
          <w:rFonts w:ascii="Arial" w:hAnsi="Arial" w:cs="Arial"/>
        </w:rPr>
      </w:pPr>
      <w:r w:rsidRPr="002E6512">
        <w:rPr>
          <w:rFonts w:ascii="Arial" w:hAnsi="Arial" w:cs="Arial"/>
        </w:rPr>
        <w:tab/>
      </w:r>
      <w:r w:rsidRPr="002E6512">
        <w:rPr>
          <w:rFonts w:ascii="Arial" w:hAnsi="Arial" w:cs="Arial"/>
        </w:rPr>
        <w:tab/>
      </w:r>
      <w:r w:rsidRPr="002E6512">
        <w:rPr>
          <w:rFonts w:ascii="Arial" w:hAnsi="Arial" w:cs="Arial"/>
        </w:rPr>
        <w:tab/>
      </w:r>
      <w:r w:rsidRPr="002E6512">
        <w:rPr>
          <w:rFonts w:ascii="Arial" w:hAnsi="Arial" w:cs="Arial"/>
        </w:rPr>
        <w:tab/>
      </w:r>
      <w:r w:rsidRPr="002E6512">
        <w:rPr>
          <w:rFonts w:ascii="Arial" w:hAnsi="Arial" w:cs="Arial"/>
        </w:rPr>
        <w:tab/>
      </w:r>
      <w:r w:rsidRPr="002E6512">
        <w:rPr>
          <w:rFonts w:ascii="Arial" w:hAnsi="Arial" w:cs="Arial"/>
        </w:rPr>
        <w:tab/>
      </w:r>
      <w:r w:rsidRPr="002E6512">
        <w:rPr>
          <w:rFonts w:ascii="Arial" w:hAnsi="Arial" w:cs="Arial"/>
        </w:rPr>
        <w:tab/>
      </w:r>
    </w:p>
    <w:p w:rsidR="002504B9" w:rsidRPr="002504B9" w:rsidRDefault="002504B9" w:rsidP="002504B9">
      <w:pPr>
        <w:keepNext/>
        <w:numPr>
          <w:ilvl w:val="0"/>
          <w:numId w:val="23"/>
        </w:numPr>
        <w:spacing w:after="0" w:line="276" w:lineRule="auto"/>
        <w:ind w:left="426" w:hanging="426"/>
        <w:outlineLvl w:val="1"/>
        <w:rPr>
          <w:rFonts w:ascii="Arial" w:eastAsia="Times New Roman" w:hAnsi="Arial" w:cs="Arial"/>
          <w:b/>
          <w:lang w:eastAsia="pl-PL"/>
        </w:rPr>
      </w:pPr>
      <w:bookmarkStart w:id="51" w:name="_Toc87723606"/>
      <w:r w:rsidRPr="002504B9">
        <w:rPr>
          <w:rFonts w:ascii="Arial" w:eastAsia="Times New Roman" w:hAnsi="Arial" w:cs="Arial"/>
          <w:b/>
          <w:lang w:eastAsia="pl-PL"/>
        </w:rPr>
        <w:t>Spis załączników</w:t>
      </w:r>
      <w:bookmarkEnd w:id="51"/>
    </w:p>
    <w:p w:rsidR="002504B9" w:rsidRPr="002504B9" w:rsidRDefault="002504B9" w:rsidP="002504B9">
      <w:pPr>
        <w:spacing w:after="0" w:line="276" w:lineRule="auto"/>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Załącznik nr 1 – Formularz Ofertowy;</w:t>
      </w:r>
    </w:p>
    <w:p w:rsidR="002504B9" w:rsidRPr="002504B9" w:rsidRDefault="002504B9" w:rsidP="002504B9">
      <w:pPr>
        <w:spacing w:after="0" w:line="276" w:lineRule="auto"/>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Załącznik nr 2 – Oświadczenie Wykonawcy o braku przynależności do tej samej grupy kapitałowej;</w:t>
      </w:r>
    </w:p>
    <w:p w:rsidR="002504B9" w:rsidRPr="002504B9" w:rsidRDefault="002504B9" w:rsidP="002504B9">
      <w:pPr>
        <w:spacing w:after="0" w:line="276" w:lineRule="auto"/>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lastRenderedPageBreak/>
        <w:t>- Załącznik nr 3 – Formularz Cenowy;</w:t>
      </w:r>
    </w:p>
    <w:p w:rsidR="002504B9" w:rsidRPr="009867CE" w:rsidRDefault="002504B9" w:rsidP="002504B9">
      <w:pPr>
        <w:spacing w:after="0" w:line="276" w:lineRule="auto"/>
        <w:jc w:val="both"/>
        <w:rPr>
          <w:rFonts w:ascii="Arial" w:eastAsia="Times New Roman" w:hAnsi="Arial" w:cs="Arial"/>
          <w:sz w:val="18"/>
          <w:szCs w:val="18"/>
          <w:lang w:eastAsia="pl-PL"/>
        </w:rPr>
      </w:pPr>
      <w:r w:rsidRPr="009867CE">
        <w:rPr>
          <w:rFonts w:ascii="Arial" w:eastAsia="Times New Roman" w:hAnsi="Arial" w:cs="Arial"/>
          <w:sz w:val="18"/>
          <w:szCs w:val="18"/>
          <w:lang w:eastAsia="pl-PL"/>
        </w:rPr>
        <w:t>- Załącznik nr 4 – Jednolity Europejski Dokument Zamówienia;</w:t>
      </w:r>
    </w:p>
    <w:p w:rsidR="002504B9" w:rsidRPr="009867CE" w:rsidRDefault="002504B9" w:rsidP="002504B9">
      <w:pPr>
        <w:spacing w:after="0" w:line="276" w:lineRule="auto"/>
        <w:jc w:val="both"/>
        <w:rPr>
          <w:rFonts w:ascii="Arial" w:eastAsia="Times New Roman" w:hAnsi="Arial" w:cs="Arial"/>
          <w:sz w:val="18"/>
          <w:szCs w:val="18"/>
          <w:lang w:eastAsia="pl-PL"/>
        </w:rPr>
      </w:pPr>
      <w:r w:rsidRPr="009867CE">
        <w:rPr>
          <w:rFonts w:ascii="Arial" w:eastAsia="Times New Roman" w:hAnsi="Arial" w:cs="Arial"/>
          <w:sz w:val="18"/>
          <w:szCs w:val="18"/>
          <w:lang w:eastAsia="pl-PL"/>
        </w:rPr>
        <w:t>- Załącznik nr 5 – Wzór Umowy</w:t>
      </w:r>
    </w:p>
    <w:p w:rsidR="002504B9" w:rsidRPr="009867CE" w:rsidRDefault="002504B9" w:rsidP="002504B9">
      <w:pPr>
        <w:spacing w:after="0" w:line="276" w:lineRule="auto"/>
        <w:jc w:val="both"/>
        <w:rPr>
          <w:rFonts w:ascii="Arial" w:eastAsia="Times New Roman" w:hAnsi="Arial" w:cs="Arial"/>
          <w:sz w:val="18"/>
          <w:szCs w:val="18"/>
          <w:lang w:eastAsia="pl-PL"/>
        </w:rPr>
      </w:pPr>
      <w:r w:rsidRPr="009867CE">
        <w:rPr>
          <w:rFonts w:ascii="Arial" w:eastAsia="Times New Roman" w:hAnsi="Arial" w:cs="Arial"/>
          <w:sz w:val="18"/>
          <w:szCs w:val="18"/>
          <w:lang w:eastAsia="pl-PL"/>
        </w:rPr>
        <w:t>- Załącznik nr 6 – Szczegółowy Opis Przedmiotu Zamówienia</w:t>
      </w:r>
    </w:p>
    <w:p w:rsidR="00FF3119" w:rsidRPr="009867CE" w:rsidRDefault="00FF3119" w:rsidP="002504B9">
      <w:pPr>
        <w:spacing w:after="0" w:line="276" w:lineRule="auto"/>
        <w:jc w:val="both"/>
        <w:rPr>
          <w:rFonts w:ascii="Arial" w:eastAsia="Times New Roman" w:hAnsi="Arial" w:cs="Arial"/>
          <w:sz w:val="18"/>
          <w:szCs w:val="18"/>
          <w:lang w:eastAsia="pl-PL"/>
        </w:rPr>
      </w:pPr>
      <w:r w:rsidRPr="009867CE">
        <w:rPr>
          <w:rFonts w:ascii="Arial" w:eastAsia="Times New Roman" w:hAnsi="Arial" w:cs="Arial"/>
          <w:sz w:val="18"/>
          <w:szCs w:val="18"/>
          <w:lang w:eastAsia="pl-PL"/>
        </w:rPr>
        <w:t>- załącznik nr 7 - oświadczenie w zakresie podstaw wykluczenia</w:t>
      </w:r>
    </w:p>
    <w:p w:rsidR="008D24EC" w:rsidRPr="009867CE" w:rsidRDefault="00FF3119" w:rsidP="00FF3119">
      <w:pPr>
        <w:spacing w:after="0" w:line="276" w:lineRule="auto"/>
        <w:jc w:val="both"/>
        <w:rPr>
          <w:rFonts w:ascii="Arial" w:eastAsia="Times New Roman" w:hAnsi="Arial" w:cs="Arial"/>
          <w:sz w:val="18"/>
          <w:szCs w:val="18"/>
          <w:lang w:eastAsia="pl-PL"/>
        </w:rPr>
      </w:pPr>
      <w:r w:rsidRPr="009867CE">
        <w:rPr>
          <w:rFonts w:ascii="Arial" w:eastAsia="Times New Roman" w:hAnsi="Arial" w:cs="Arial"/>
          <w:sz w:val="18"/>
          <w:szCs w:val="18"/>
          <w:lang w:eastAsia="pl-PL"/>
        </w:rPr>
        <w:t xml:space="preserve">- załącznik nr </w:t>
      </w:r>
      <w:r w:rsidR="0080660C" w:rsidRPr="009867CE">
        <w:rPr>
          <w:rFonts w:ascii="Arial" w:eastAsia="Times New Roman" w:hAnsi="Arial" w:cs="Arial"/>
          <w:sz w:val="18"/>
          <w:szCs w:val="18"/>
          <w:lang w:eastAsia="pl-PL"/>
        </w:rPr>
        <w:t>8</w:t>
      </w:r>
      <w:r w:rsidRPr="009867CE">
        <w:rPr>
          <w:rFonts w:ascii="Arial" w:eastAsia="Times New Roman" w:hAnsi="Arial" w:cs="Arial"/>
          <w:sz w:val="18"/>
          <w:szCs w:val="18"/>
          <w:lang w:eastAsia="pl-PL"/>
        </w:rPr>
        <w:t xml:space="preserve"> - </w:t>
      </w:r>
      <w:r w:rsidR="008D24EC" w:rsidRPr="009867CE">
        <w:rPr>
          <w:rFonts w:ascii="Arial" w:hAnsi="Arial" w:cs="Arial"/>
          <w:sz w:val="18"/>
          <w:szCs w:val="18"/>
        </w:rPr>
        <w:t xml:space="preserve">oświadczenie Wykonawców wspólnie ubiegających się o udzielenie </w:t>
      </w:r>
      <w:r w:rsidRPr="009867CE">
        <w:rPr>
          <w:rFonts w:ascii="Arial" w:hAnsi="Arial" w:cs="Arial"/>
          <w:sz w:val="18"/>
          <w:szCs w:val="18"/>
        </w:rPr>
        <w:t>zamówienia</w:t>
      </w:r>
    </w:p>
    <w:p w:rsidR="0032700C" w:rsidRDefault="0032700C"/>
    <w:sectPr w:rsidR="0032700C" w:rsidSect="00AC3EFB">
      <w:headerReference w:type="even" r:id="rId15"/>
      <w:headerReference w:type="default" r:id="rId16"/>
      <w:footerReference w:type="even" r:id="rId17"/>
      <w:footerReference w:type="default" r:id="rId18"/>
      <w:pgSz w:w="12240" w:h="15840" w:code="1"/>
      <w:pgMar w:top="1418" w:right="1418" w:bottom="1418" w:left="1418" w:header="709" w:footer="709" w:gutter="0"/>
      <w:cols w:space="708"/>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135" w:rsidRDefault="00C86135">
      <w:pPr>
        <w:spacing w:after="0" w:line="240" w:lineRule="auto"/>
      </w:pPr>
      <w:r>
        <w:separator/>
      </w:r>
    </w:p>
  </w:endnote>
  <w:endnote w:type="continuationSeparator" w:id="0">
    <w:p w:rsidR="00C86135" w:rsidRDefault="00C8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092" w:rsidRDefault="00B4464F" w:rsidP="00AC3EFB">
    <w:pPr>
      <w:pStyle w:val="Stopka"/>
      <w:framePr w:wrap="around" w:vAnchor="text" w:hAnchor="margin" w:xAlign="right" w:y="1"/>
      <w:rPr>
        <w:rStyle w:val="Numerstrony"/>
      </w:rPr>
    </w:pPr>
    <w:r>
      <w:rPr>
        <w:rStyle w:val="Numerstrony"/>
      </w:rPr>
      <w:fldChar w:fldCharType="begin"/>
    </w:r>
    <w:r w:rsidR="00C63092">
      <w:rPr>
        <w:rStyle w:val="Numerstrony"/>
      </w:rPr>
      <w:instrText xml:space="preserve">PAGE  </w:instrText>
    </w:r>
    <w:r>
      <w:rPr>
        <w:rStyle w:val="Numerstrony"/>
      </w:rPr>
      <w:fldChar w:fldCharType="end"/>
    </w:r>
  </w:p>
  <w:p w:rsidR="00C63092" w:rsidRDefault="00C6309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092" w:rsidRPr="00011869" w:rsidRDefault="00B4464F" w:rsidP="00AC3EFB">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00C63092"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067AB4">
      <w:rPr>
        <w:rStyle w:val="Numerstrony"/>
        <w:rFonts w:ascii="Tahoma" w:hAnsi="Tahoma" w:cs="Tahoma"/>
        <w:noProof/>
        <w:sz w:val="16"/>
        <w:szCs w:val="16"/>
      </w:rPr>
      <w:t>7</w:t>
    </w:r>
    <w:r w:rsidRPr="00011869">
      <w:rPr>
        <w:rStyle w:val="Numerstrony"/>
        <w:rFonts w:ascii="Tahoma" w:hAnsi="Tahoma" w:cs="Tahoma"/>
        <w:sz w:val="16"/>
        <w:szCs w:val="16"/>
      </w:rPr>
      <w:fldChar w:fldCharType="end"/>
    </w:r>
  </w:p>
  <w:p w:rsidR="00C63092" w:rsidRPr="00BA7431" w:rsidRDefault="00C63092" w:rsidP="00AC3EFB">
    <w:pPr>
      <w:pStyle w:val="Stopk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135" w:rsidRDefault="00C86135">
      <w:pPr>
        <w:spacing w:after="0" w:line="240" w:lineRule="auto"/>
      </w:pPr>
      <w:r>
        <w:separator/>
      </w:r>
    </w:p>
  </w:footnote>
  <w:footnote w:type="continuationSeparator" w:id="0">
    <w:p w:rsidR="00C86135" w:rsidRDefault="00C86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092" w:rsidRDefault="00B4464F" w:rsidP="00AC3EFB">
    <w:pPr>
      <w:pStyle w:val="Nagwek"/>
      <w:framePr w:wrap="around" w:vAnchor="text" w:hAnchor="margin" w:xAlign="right" w:y="1"/>
      <w:rPr>
        <w:rStyle w:val="Numerstrony"/>
      </w:rPr>
    </w:pPr>
    <w:r>
      <w:rPr>
        <w:rStyle w:val="Numerstrony"/>
      </w:rPr>
      <w:fldChar w:fldCharType="begin"/>
    </w:r>
    <w:r w:rsidR="00C63092">
      <w:rPr>
        <w:rStyle w:val="Numerstrony"/>
      </w:rPr>
      <w:instrText xml:space="preserve">PAGE  </w:instrText>
    </w:r>
    <w:r>
      <w:rPr>
        <w:rStyle w:val="Numerstrony"/>
      </w:rPr>
      <w:fldChar w:fldCharType="separate"/>
    </w:r>
    <w:r w:rsidR="00C63092">
      <w:rPr>
        <w:rStyle w:val="Numerstrony"/>
        <w:noProof/>
      </w:rPr>
      <w:t>34</w:t>
    </w:r>
    <w:r>
      <w:rPr>
        <w:rStyle w:val="Numerstrony"/>
      </w:rPr>
      <w:fldChar w:fldCharType="end"/>
    </w:r>
  </w:p>
  <w:p w:rsidR="00C63092" w:rsidRDefault="00C63092" w:rsidP="00AC3EFB">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092" w:rsidRPr="00931291" w:rsidRDefault="00C63092" w:rsidP="00AC3EFB">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8A4DD8C"/>
    <w:lvl w:ilvl="0">
      <w:start w:val="1"/>
      <w:numFmt w:val="bullet"/>
      <w:pStyle w:val="Tiret0"/>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2" w15:restartNumberingAfterBreak="0">
    <w:nsid w:val="03A0328B"/>
    <w:multiLevelType w:val="multilevel"/>
    <w:tmpl w:val="A2AAC83A"/>
    <w:lvl w:ilvl="0">
      <w:start w:val="10"/>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720"/>
        </w:tabs>
        <w:ind w:left="720" w:hanging="720"/>
      </w:pPr>
      <w:rPr>
        <w:rFonts w:ascii="Arial" w:hAnsi="Arial" w:cs="Arial" w:hint="default"/>
        <w:b w:val="0"/>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3" w15:restartNumberingAfterBreak="0">
    <w:nsid w:val="03F9185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046741"/>
    <w:multiLevelType w:val="multilevel"/>
    <w:tmpl w:val="8F3A36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1166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7"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ED34DB6"/>
    <w:multiLevelType w:val="multilevel"/>
    <w:tmpl w:val="156C2A50"/>
    <w:styleLink w:val="Styl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F1E684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rFonts w:hint="default"/>
        <w:sz w:val="18"/>
        <w:u w:val="single"/>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1F52BE"/>
    <w:multiLevelType w:val="hybridMultilevel"/>
    <w:tmpl w:val="E8D85A2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B04722"/>
    <w:multiLevelType w:val="multilevel"/>
    <w:tmpl w:val="61402FD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ascii="Arial" w:hAnsi="Arial" w:cs="Arial" w:hint="default"/>
        <w:b w:val="0"/>
        <w:strike w:val="0"/>
        <w:sz w:val="18"/>
        <w:szCs w:val="1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4C6B4B"/>
    <w:multiLevelType w:val="hybridMultilevel"/>
    <w:tmpl w:val="DFFC6A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3C3E90"/>
    <w:multiLevelType w:val="multilevel"/>
    <w:tmpl w:val="DEBAFFE4"/>
    <w:lvl w:ilvl="0">
      <w:start w:val="2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Arial" w:hAnsi="Arial" w:cs="Arial" w:hint="default"/>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7" w15:restartNumberingAfterBreak="0">
    <w:nsid w:val="288F3FDD"/>
    <w:multiLevelType w:val="multilevel"/>
    <w:tmpl w:val="D8F8591A"/>
    <w:lvl w:ilvl="0">
      <w:start w:val="1"/>
      <w:numFmt w:val="decimal"/>
      <w:lvlText w:val="%1."/>
      <w:lvlJc w:val="left"/>
      <w:pPr>
        <w:tabs>
          <w:tab w:val="num" w:pos="0"/>
        </w:tabs>
        <w:ind w:left="360" w:hanging="360"/>
      </w:pPr>
      <w:rPr>
        <w:rFonts w:ascii="Tahoma" w:hAnsi="Tahoma" w:cs="Tahoma" w:hint="default"/>
        <w:sz w:val="18"/>
        <w:szCs w:val="18"/>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298"/>
        </w:tabs>
        <w:ind w:left="862" w:hanging="720"/>
      </w:pPr>
      <w:rPr>
        <w:rFonts w:ascii="Arial" w:hAnsi="Arial" w:cs="Arial" w:hint="default"/>
        <w:b w:val="0"/>
        <w:strike w:val="0"/>
        <w:sz w:val="18"/>
        <w:szCs w:val="18"/>
      </w:rPr>
    </w:lvl>
    <w:lvl w:ilvl="3">
      <w:start w:val="1"/>
      <w:numFmt w:val="lowerLetter"/>
      <w:lvlText w:val="%4)"/>
      <w:lvlJc w:val="left"/>
      <w:pPr>
        <w:tabs>
          <w:tab w:val="num" w:pos="-2160"/>
        </w:tabs>
        <w:ind w:left="1080" w:hanging="1080"/>
      </w:pPr>
      <w:rPr>
        <w:rFonts w:ascii="Tahoma" w:eastAsia="Times New Roman" w:hAnsi="Tahoma" w:cs="Tahoma"/>
        <w:color w:val="auto"/>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8" w15:restartNumberingAfterBreak="0">
    <w:nsid w:val="2C573C3D"/>
    <w:multiLevelType w:val="hybridMultilevel"/>
    <w:tmpl w:val="6C42A6EE"/>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9" w15:restartNumberingAfterBreak="0">
    <w:nsid w:val="2C6607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8293572"/>
    <w:multiLevelType w:val="multilevel"/>
    <w:tmpl w:val="0ECABDBA"/>
    <w:lvl w:ilvl="0">
      <w:start w:val="7"/>
      <w:numFmt w:val="decimal"/>
      <w:lvlText w:val="%1."/>
      <w:lvlJc w:val="left"/>
      <w:pPr>
        <w:ind w:left="660" w:hanging="660"/>
      </w:pPr>
      <w:rPr>
        <w:rFonts w:ascii="Calibri" w:hAnsi="Calibri" w:cs="Calibri" w:hint="default"/>
        <w:color w:val="auto"/>
        <w:sz w:val="22"/>
        <w:u w:val="none"/>
      </w:rPr>
    </w:lvl>
    <w:lvl w:ilvl="1">
      <w:start w:val="3"/>
      <w:numFmt w:val="decimal"/>
      <w:lvlText w:val="%1.%2."/>
      <w:lvlJc w:val="left"/>
      <w:pPr>
        <w:ind w:left="960" w:hanging="720"/>
      </w:pPr>
      <w:rPr>
        <w:rFonts w:ascii="Arial" w:hAnsi="Arial" w:cs="Arial" w:hint="default"/>
        <w:color w:val="auto"/>
        <w:sz w:val="18"/>
        <w:szCs w:val="14"/>
        <w:u w:val="none"/>
      </w:rPr>
    </w:lvl>
    <w:lvl w:ilvl="2">
      <w:start w:val="1"/>
      <w:numFmt w:val="decimal"/>
      <w:lvlText w:val="%1.%2.%3."/>
      <w:lvlJc w:val="left"/>
      <w:pPr>
        <w:ind w:left="1200" w:hanging="720"/>
      </w:pPr>
      <w:rPr>
        <w:rFonts w:ascii="Arial" w:hAnsi="Arial" w:cs="Arial" w:hint="default"/>
        <w:color w:val="auto"/>
        <w:sz w:val="18"/>
        <w:szCs w:val="14"/>
        <w:u w:val="none"/>
      </w:rPr>
    </w:lvl>
    <w:lvl w:ilvl="3">
      <w:start w:val="1"/>
      <w:numFmt w:val="decimal"/>
      <w:lvlText w:val="%1.%2.%3.%4."/>
      <w:lvlJc w:val="left"/>
      <w:pPr>
        <w:ind w:left="1800" w:hanging="1080"/>
      </w:pPr>
      <w:rPr>
        <w:rFonts w:ascii="Arial" w:hAnsi="Arial" w:cs="Arial" w:hint="default"/>
        <w:color w:val="auto"/>
        <w:sz w:val="18"/>
        <w:szCs w:val="14"/>
        <w:u w:val="none"/>
      </w:rPr>
    </w:lvl>
    <w:lvl w:ilvl="4">
      <w:start w:val="1"/>
      <w:numFmt w:val="decimal"/>
      <w:lvlText w:val="%1.%2.%3.%4.%5."/>
      <w:lvlJc w:val="left"/>
      <w:pPr>
        <w:ind w:left="2040" w:hanging="1080"/>
      </w:pPr>
      <w:rPr>
        <w:rFonts w:ascii="Calibri" w:hAnsi="Calibri" w:cs="Calibri" w:hint="default"/>
        <w:color w:val="auto"/>
        <w:sz w:val="22"/>
        <w:u w:val="none"/>
      </w:rPr>
    </w:lvl>
    <w:lvl w:ilvl="5">
      <w:start w:val="1"/>
      <w:numFmt w:val="decimal"/>
      <w:lvlText w:val="%1.%2.%3.%4.%5.%6."/>
      <w:lvlJc w:val="left"/>
      <w:pPr>
        <w:ind w:left="2640" w:hanging="1440"/>
      </w:pPr>
      <w:rPr>
        <w:rFonts w:ascii="Calibri" w:hAnsi="Calibri" w:cs="Calibri" w:hint="default"/>
        <w:color w:val="auto"/>
        <w:sz w:val="22"/>
        <w:u w:val="none"/>
      </w:rPr>
    </w:lvl>
    <w:lvl w:ilvl="6">
      <w:start w:val="1"/>
      <w:numFmt w:val="decimal"/>
      <w:lvlText w:val="%1.%2.%3.%4.%5.%6.%7."/>
      <w:lvlJc w:val="left"/>
      <w:pPr>
        <w:ind w:left="2880" w:hanging="1440"/>
      </w:pPr>
      <w:rPr>
        <w:rFonts w:ascii="Calibri" w:hAnsi="Calibri" w:cs="Calibri" w:hint="default"/>
        <w:color w:val="auto"/>
        <w:sz w:val="22"/>
        <w:u w:val="none"/>
      </w:rPr>
    </w:lvl>
    <w:lvl w:ilvl="7">
      <w:start w:val="1"/>
      <w:numFmt w:val="decimal"/>
      <w:lvlText w:val="%1.%2.%3.%4.%5.%6.%7.%8."/>
      <w:lvlJc w:val="left"/>
      <w:pPr>
        <w:ind w:left="3480" w:hanging="1800"/>
      </w:pPr>
      <w:rPr>
        <w:rFonts w:ascii="Calibri" w:hAnsi="Calibri" w:cs="Calibri" w:hint="default"/>
        <w:color w:val="auto"/>
        <w:sz w:val="22"/>
        <w:u w:val="none"/>
      </w:rPr>
    </w:lvl>
    <w:lvl w:ilvl="8">
      <w:start w:val="1"/>
      <w:numFmt w:val="decimal"/>
      <w:lvlText w:val="%1.%2.%3.%4.%5.%6.%7.%8.%9."/>
      <w:lvlJc w:val="left"/>
      <w:pPr>
        <w:ind w:left="3720" w:hanging="1800"/>
      </w:pPr>
      <w:rPr>
        <w:rFonts w:ascii="Calibri" w:hAnsi="Calibri" w:cs="Calibri" w:hint="default"/>
        <w:color w:val="auto"/>
        <w:sz w:val="22"/>
        <w:u w:val="none"/>
      </w:rPr>
    </w:lvl>
  </w:abstractNum>
  <w:abstractNum w:abstractNumId="22" w15:restartNumberingAfterBreak="0">
    <w:nsid w:val="398C7E2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250B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530F68"/>
    <w:multiLevelType w:val="multilevel"/>
    <w:tmpl w:val="2B76B218"/>
    <w:lvl w:ilvl="0">
      <w:start w:val="9"/>
      <w:numFmt w:val="decimal"/>
      <w:lvlText w:val="%1."/>
      <w:lvlJc w:val="left"/>
      <w:pPr>
        <w:tabs>
          <w:tab w:val="num" w:pos="465"/>
        </w:tabs>
        <w:ind w:left="465" w:hanging="465"/>
      </w:pPr>
      <w:rPr>
        <w:rFonts w:hint="default"/>
        <w:u w:val="none"/>
      </w:rPr>
    </w:lvl>
    <w:lvl w:ilvl="1">
      <w:start w:val="1"/>
      <w:numFmt w:val="decimal"/>
      <w:lvlText w:val="%1.%2."/>
      <w:lvlJc w:val="left"/>
      <w:pPr>
        <w:tabs>
          <w:tab w:val="num" w:pos="1200"/>
        </w:tabs>
        <w:ind w:left="1200" w:hanging="720"/>
      </w:pPr>
      <w:rPr>
        <w:rFonts w:hint="default"/>
        <w:u w:val="none"/>
      </w:rPr>
    </w:lvl>
    <w:lvl w:ilvl="2">
      <w:start w:val="1"/>
      <w:numFmt w:val="decimal"/>
      <w:lvlText w:val="%1.%2.%3."/>
      <w:lvlJc w:val="left"/>
      <w:pPr>
        <w:tabs>
          <w:tab w:val="num" w:pos="1680"/>
        </w:tabs>
        <w:ind w:left="1680" w:hanging="720"/>
      </w:pPr>
      <w:rPr>
        <w:rFonts w:hint="default"/>
        <w:u w:val="none"/>
      </w:rPr>
    </w:lvl>
    <w:lvl w:ilvl="3">
      <w:start w:val="1"/>
      <w:numFmt w:val="decimal"/>
      <w:lvlText w:val="%1.%2.%3.%4."/>
      <w:lvlJc w:val="left"/>
      <w:pPr>
        <w:tabs>
          <w:tab w:val="num" w:pos="2520"/>
        </w:tabs>
        <w:ind w:left="2520" w:hanging="1080"/>
      </w:pPr>
      <w:rPr>
        <w:rFonts w:hint="default"/>
        <w:u w:val="single"/>
      </w:rPr>
    </w:lvl>
    <w:lvl w:ilvl="4">
      <w:start w:val="1"/>
      <w:numFmt w:val="decimal"/>
      <w:lvlText w:val="%1.%2.%3.%4.%5."/>
      <w:lvlJc w:val="left"/>
      <w:pPr>
        <w:tabs>
          <w:tab w:val="num" w:pos="3000"/>
        </w:tabs>
        <w:ind w:left="3000" w:hanging="1080"/>
      </w:pPr>
      <w:rPr>
        <w:rFonts w:hint="default"/>
        <w:u w:val="single"/>
      </w:rPr>
    </w:lvl>
    <w:lvl w:ilvl="5">
      <w:start w:val="1"/>
      <w:numFmt w:val="decimal"/>
      <w:lvlText w:val="%1.%2.%3.%4.%5.%6."/>
      <w:lvlJc w:val="left"/>
      <w:pPr>
        <w:tabs>
          <w:tab w:val="num" w:pos="3840"/>
        </w:tabs>
        <w:ind w:left="3840" w:hanging="1440"/>
      </w:pPr>
      <w:rPr>
        <w:rFonts w:hint="default"/>
        <w:u w:val="single"/>
      </w:rPr>
    </w:lvl>
    <w:lvl w:ilvl="6">
      <w:start w:val="1"/>
      <w:numFmt w:val="decimal"/>
      <w:lvlText w:val="%1.%2.%3.%4.%5.%6.%7."/>
      <w:lvlJc w:val="left"/>
      <w:pPr>
        <w:tabs>
          <w:tab w:val="num" w:pos="4320"/>
        </w:tabs>
        <w:ind w:left="4320" w:hanging="1440"/>
      </w:pPr>
      <w:rPr>
        <w:rFonts w:hint="default"/>
        <w:u w:val="single"/>
      </w:rPr>
    </w:lvl>
    <w:lvl w:ilvl="7">
      <w:start w:val="1"/>
      <w:numFmt w:val="decimal"/>
      <w:lvlText w:val="%1.%2.%3.%4.%5.%6.%7.%8."/>
      <w:lvlJc w:val="left"/>
      <w:pPr>
        <w:tabs>
          <w:tab w:val="num" w:pos="5160"/>
        </w:tabs>
        <w:ind w:left="5160" w:hanging="1800"/>
      </w:pPr>
      <w:rPr>
        <w:rFonts w:hint="default"/>
        <w:u w:val="single"/>
      </w:rPr>
    </w:lvl>
    <w:lvl w:ilvl="8">
      <w:start w:val="1"/>
      <w:numFmt w:val="decimal"/>
      <w:lvlText w:val="%1.%2.%3.%4.%5.%6.%7.%8.%9."/>
      <w:lvlJc w:val="left"/>
      <w:pPr>
        <w:tabs>
          <w:tab w:val="num" w:pos="5640"/>
        </w:tabs>
        <w:ind w:left="5640" w:hanging="1800"/>
      </w:pPr>
      <w:rPr>
        <w:rFonts w:hint="default"/>
        <w:u w:val="single"/>
      </w:rPr>
    </w:lvl>
  </w:abstractNum>
  <w:abstractNum w:abstractNumId="25"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4802478F"/>
    <w:multiLevelType w:val="multilevel"/>
    <w:tmpl w:val="EF7C2FFC"/>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A542E8C"/>
    <w:multiLevelType w:val="multilevel"/>
    <w:tmpl w:val="D8F8591A"/>
    <w:lvl w:ilvl="0">
      <w:start w:val="1"/>
      <w:numFmt w:val="decimal"/>
      <w:lvlText w:val="%1."/>
      <w:lvlJc w:val="left"/>
      <w:pPr>
        <w:tabs>
          <w:tab w:val="num" w:pos="0"/>
        </w:tabs>
        <w:ind w:left="360" w:hanging="360"/>
      </w:pPr>
      <w:rPr>
        <w:rFonts w:ascii="Tahoma" w:hAnsi="Tahoma" w:cs="Tahoma" w:hint="default"/>
        <w:sz w:val="18"/>
        <w:szCs w:val="18"/>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298"/>
        </w:tabs>
        <w:ind w:left="862" w:hanging="720"/>
      </w:pPr>
      <w:rPr>
        <w:rFonts w:ascii="Arial" w:hAnsi="Arial" w:cs="Arial" w:hint="default"/>
        <w:b w:val="0"/>
        <w:strike w:val="0"/>
        <w:sz w:val="18"/>
        <w:szCs w:val="18"/>
      </w:rPr>
    </w:lvl>
    <w:lvl w:ilvl="3">
      <w:start w:val="1"/>
      <w:numFmt w:val="lowerLetter"/>
      <w:lvlText w:val="%4)"/>
      <w:lvlJc w:val="left"/>
      <w:pPr>
        <w:tabs>
          <w:tab w:val="num" w:pos="-2160"/>
        </w:tabs>
        <w:ind w:left="1080" w:hanging="1080"/>
      </w:pPr>
      <w:rPr>
        <w:rFonts w:ascii="Tahoma" w:eastAsia="Times New Roman" w:hAnsi="Tahoma" w:cs="Tahoma"/>
        <w:color w:val="auto"/>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28" w15:restartNumberingAfterBreak="0">
    <w:nsid w:val="4CE411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881208"/>
    <w:multiLevelType w:val="multilevel"/>
    <w:tmpl w:val="D97C023A"/>
    <w:lvl w:ilvl="0">
      <w:start w:val="8"/>
      <w:numFmt w:val="decimal"/>
      <w:lvlText w:val="%1."/>
      <w:lvlJc w:val="left"/>
      <w:pPr>
        <w:ind w:left="928" w:hanging="360"/>
      </w:pPr>
      <w:rPr>
        <w:rFonts w:hint="default"/>
      </w:rPr>
    </w:lvl>
    <w:lvl w:ilvl="1">
      <w:start w:val="1"/>
      <w:numFmt w:val="decimal"/>
      <w:lvlText w:val="%1.%2."/>
      <w:lvlJc w:val="left"/>
      <w:pPr>
        <w:ind w:left="792" w:hanging="432"/>
      </w:pPr>
      <w:rPr>
        <w:rFonts w:hint="default"/>
        <w:b w:val="0"/>
        <w:bCs/>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sz w:val="18"/>
        <w:u w:val="singl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86A26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7F4776"/>
    <w:multiLevelType w:val="hybridMultilevel"/>
    <w:tmpl w:val="8F345F8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8EB7D1A"/>
    <w:multiLevelType w:val="hybridMultilevel"/>
    <w:tmpl w:val="9DB6B9D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5D053FDE"/>
    <w:multiLevelType w:val="multilevel"/>
    <w:tmpl w:val="436E3890"/>
    <w:lvl w:ilvl="0">
      <w:start w:val="1"/>
      <w:numFmt w:val="decimal"/>
      <w:lvlText w:val="%1."/>
      <w:lvlJc w:val="left"/>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71F49"/>
    <w:multiLevelType w:val="hybridMultilevel"/>
    <w:tmpl w:val="C2F49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900448"/>
    <w:multiLevelType w:val="multilevel"/>
    <w:tmpl w:val="B0541256"/>
    <w:lvl w:ilvl="0">
      <w:start w:val="1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Arial" w:hAnsi="Arial" w:cs="Arial" w:hint="default"/>
        <w:b w:val="0"/>
        <w:strike w:val="0"/>
        <w:color w:val="auto"/>
        <w:sz w:val="18"/>
        <w:szCs w:val="18"/>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0"/>
        </w:tabs>
        <w:ind w:left="3240" w:hanging="1080"/>
      </w:pPr>
      <w:rPr>
        <w:rFonts w:ascii="Arial" w:hAnsi="Arial" w:cs="Arial"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36" w15:restartNumberingAfterBreak="0">
    <w:nsid w:val="5E9411EC"/>
    <w:multiLevelType w:val="multilevel"/>
    <w:tmpl w:val="6374C65C"/>
    <w:lvl w:ilvl="0">
      <w:start w:val="1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720"/>
        </w:tabs>
        <w:ind w:left="720" w:hanging="720"/>
      </w:pPr>
      <w:rPr>
        <w:rFonts w:ascii="Arial" w:hAnsi="Arial" w:cs="Arial" w:hint="default"/>
        <w:b w:val="0"/>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37" w15:restartNumberingAfterBreak="0">
    <w:nsid w:val="614E30A1"/>
    <w:multiLevelType w:val="hybridMultilevel"/>
    <w:tmpl w:val="3F54F27E"/>
    <w:lvl w:ilvl="0" w:tplc="FFFFFFFF">
      <w:start w:val="1"/>
      <w:numFmt w:val="none"/>
      <w:pStyle w:val="literowanie"/>
      <w:lvlText w:val=""/>
      <w:lvlJc w:val="left"/>
      <w:pPr>
        <w:tabs>
          <w:tab w:val="num" w:pos="1020"/>
        </w:tabs>
        <w:ind w:left="1020" w:hanging="510"/>
      </w:pPr>
      <w:rPr>
        <w:rFonts w:cs="Times New Roman" w:hint="default"/>
      </w:rPr>
    </w:lvl>
    <w:lvl w:ilvl="1" w:tplc="FFFFFFFF">
      <w:start w:val="1"/>
      <w:numFmt w:val="lowerLetter"/>
      <w:lvlText w:val="%2)"/>
      <w:lvlJc w:val="left"/>
      <w:pPr>
        <w:tabs>
          <w:tab w:val="num" w:pos="1740"/>
        </w:tabs>
        <w:ind w:left="1740" w:hanging="510"/>
      </w:pPr>
      <w:rPr>
        <w:rFonts w:cs="Times New Roman" w:hint="default"/>
      </w:rPr>
    </w:lvl>
    <w:lvl w:ilvl="2" w:tplc="FFFFFFFF">
      <w:start w:val="1"/>
      <w:numFmt w:val="lowerRoman"/>
      <w:lvlText w:val="%3."/>
      <w:lvlJc w:val="right"/>
      <w:pPr>
        <w:tabs>
          <w:tab w:val="num" w:pos="2310"/>
        </w:tabs>
        <w:ind w:left="2310" w:hanging="180"/>
      </w:pPr>
      <w:rPr>
        <w:rFonts w:cs="Times New Roman"/>
      </w:rPr>
    </w:lvl>
    <w:lvl w:ilvl="3" w:tplc="FFFFFFFF">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38" w15:restartNumberingAfterBreak="0">
    <w:nsid w:val="615308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6E2DDB"/>
    <w:multiLevelType w:val="multilevel"/>
    <w:tmpl w:val="CA92C52E"/>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DF7C19"/>
    <w:multiLevelType w:val="multilevel"/>
    <w:tmpl w:val="B39CE6E0"/>
    <w:lvl w:ilvl="0">
      <w:start w:val="20"/>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Arial" w:hAnsi="Arial" w:cs="Arial" w:hint="default"/>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41" w15:restartNumberingAfterBreak="0">
    <w:nsid w:val="6C583476"/>
    <w:multiLevelType w:val="hybridMultilevel"/>
    <w:tmpl w:val="91D89E88"/>
    <w:lvl w:ilvl="0" w:tplc="727C642E">
      <w:start w:val="1"/>
      <w:numFmt w:val="lowerLetter"/>
      <w:lvlText w:val="%1)"/>
      <w:lvlJc w:val="left"/>
      <w:pPr>
        <w:ind w:left="1571" w:hanging="360"/>
      </w:pPr>
      <w:rPr>
        <w:rFonts w:cs="Times New Roman"/>
        <w:color w:val="auto"/>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42" w15:restartNumberingAfterBreak="0">
    <w:nsid w:val="6E435119"/>
    <w:multiLevelType w:val="multilevel"/>
    <w:tmpl w:val="7D72E314"/>
    <w:lvl w:ilvl="0">
      <w:start w:val="1"/>
      <w:numFmt w:val="decimal"/>
      <w:lvlText w:val="%1."/>
      <w:lvlJc w:val="left"/>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A454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B6454C"/>
    <w:multiLevelType w:val="multilevel"/>
    <w:tmpl w:val="D7E65532"/>
    <w:lvl w:ilvl="0">
      <w:start w:val="11"/>
      <w:numFmt w:val="decimal"/>
      <w:lvlText w:val="%1."/>
      <w:lvlJc w:val="left"/>
      <w:pPr>
        <w:ind w:left="928" w:hanging="360"/>
      </w:pPr>
      <w:rPr>
        <w:rFonts w:hint="default"/>
        <w:b/>
        <w:bCs/>
        <w:sz w:val="22"/>
        <w:szCs w:val="22"/>
      </w:rPr>
    </w:lvl>
    <w:lvl w:ilvl="1">
      <w:start w:val="1"/>
      <w:numFmt w:val="decimal"/>
      <w:lvlText w:val="%1.%2."/>
      <w:lvlJc w:val="left"/>
      <w:pPr>
        <w:ind w:left="792" w:hanging="432"/>
      </w:pPr>
      <w:rPr>
        <w:rFonts w:hint="default"/>
        <w:b w:val="0"/>
        <w:bCs/>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sz w:val="18"/>
        <w:u w:val="singl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5BB54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EF302E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25"/>
  </w:num>
  <w:num w:numId="8">
    <w:abstractNumId w:val="11"/>
  </w:num>
  <w:num w:numId="9">
    <w:abstractNumId w:val="27"/>
  </w:num>
  <w:num w:numId="10">
    <w:abstractNumId w:val="40"/>
  </w:num>
  <w:num w:numId="11">
    <w:abstractNumId w:val="16"/>
  </w:num>
  <w:num w:numId="12">
    <w:abstractNumId w:val="36"/>
  </w:num>
  <w:num w:numId="13">
    <w:abstractNumId w:val="35"/>
  </w:num>
  <w:num w:numId="14">
    <w:abstractNumId w:val="26"/>
  </w:num>
  <w:num w:numId="15">
    <w:abstractNumId w:val="21"/>
  </w:num>
  <w:num w:numId="16">
    <w:abstractNumId w:val="13"/>
  </w:num>
  <w:num w:numId="17">
    <w:abstractNumId w:val="24"/>
  </w:num>
  <w:num w:numId="18">
    <w:abstractNumId w:val="4"/>
  </w:num>
  <w:num w:numId="19">
    <w:abstractNumId w:val="29"/>
  </w:num>
  <w:num w:numId="20">
    <w:abstractNumId w:val="2"/>
  </w:num>
  <w:num w:numId="21">
    <w:abstractNumId w:val="43"/>
  </w:num>
  <w:num w:numId="22">
    <w:abstractNumId w:val="38"/>
  </w:num>
  <w:num w:numId="23">
    <w:abstractNumId w:val="44"/>
  </w:num>
  <w:num w:numId="24">
    <w:abstractNumId w:val="45"/>
  </w:num>
  <w:num w:numId="25">
    <w:abstractNumId w:val="3"/>
  </w:num>
  <w:num w:numId="26">
    <w:abstractNumId w:val="5"/>
  </w:num>
  <w:num w:numId="27">
    <w:abstractNumId w:val="46"/>
  </w:num>
  <w:num w:numId="28">
    <w:abstractNumId w:val="30"/>
  </w:num>
  <w:num w:numId="29">
    <w:abstractNumId w:val="23"/>
  </w:num>
  <w:num w:numId="30">
    <w:abstractNumId w:val="28"/>
  </w:num>
  <w:num w:numId="31">
    <w:abstractNumId w:val="42"/>
  </w:num>
  <w:num w:numId="32">
    <w:abstractNumId w:val="33"/>
  </w:num>
  <w:num w:numId="33">
    <w:abstractNumId w:val="22"/>
  </w:num>
  <w:num w:numId="34">
    <w:abstractNumId w:val="19"/>
  </w:num>
  <w:num w:numId="35">
    <w:abstractNumId w:val="17"/>
  </w:num>
  <w:num w:numId="36">
    <w:abstractNumId w:val="14"/>
  </w:num>
  <w:num w:numId="37">
    <w:abstractNumId w:val="32"/>
  </w:num>
  <w:num w:numId="38">
    <w:abstractNumId w:val="31"/>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9"/>
  </w:num>
  <w:num w:numId="42">
    <w:abstractNumId w:val="20"/>
  </w:num>
  <w:num w:numId="43">
    <w:abstractNumId w:val="39"/>
  </w:num>
  <w:num w:numId="44">
    <w:abstractNumId w:val="18"/>
  </w:num>
  <w:num w:numId="45">
    <w:abstractNumId w:val="10"/>
  </w:num>
  <w:num w:numId="46">
    <w:abstractNumId w:val="34"/>
  </w:num>
  <w:num w:numId="47">
    <w:abstractNumId w:val="12"/>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34C5B"/>
    <w:rsid w:val="000003E8"/>
    <w:rsid w:val="000546FE"/>
    <w:rsid w:val="00067AB4"/>
    <w:rsid w:val="000F0C4F"/>
    <w:rsid w:val="00142672"/>
    <w:rsid w:val="001876E9"/>
    <w:rsid w:val="00197C2A"/>
    <w:rsid w:val="001A5569"/>
    <w:rsid w:val="0020470E"/>
    <w:rsid w:val="00204EF1"/>
    <w:rsid w:val="002504B9"/>
    <w:rsid w:val="00275CCF"/>
    <w:rsid w:val="002C5288"/>
    <w:rsid w:val="0032700C"/>
    <w:rsid w:val="00371BBD"/>
    <w:rsid w:val="003C2D01"/>
    <w:rsid w:val="003F20B0"/>
    <w:rsid w:val="00424EC5"/>
    <w:rsid w:val="004B4E2C"/>
    <w:rsid w:val="004E6B41"/>
    <w:rsid w:val="00506586"/>
    <w:rsid w:val="00545579"/>
    <w:rsid w:val="00555B27"/>
    <w:rsid w:val="005F2F9E"/>
    <w:rsid w:val="00614537"/>
    <w:rsid w:val="006520DC"/>
    <w:rsid w:val="00665252"/>
    <w:rsid w:val="00686E93"/>
    <w:rsid w:val="006A00F2"/>
    <w:rsid w:val="006C7A41"/>
    <w:rsid w:val="006D3942"/>
    <w:rsid w:val="006F747A"/>
    <w:rsid w:val="007109C4"/>
    <w:rsid w:val="007A15A1"/>
    <w:rsid w:val="007B088B"/>
    <w:rsid w:val="007D060B"/>
    <w:rsid w:val="007E5901"/>
    <w:rsid w:val="0080660C"/>
    <w:rsid w:val="008A49D8"/>
    <w:rsid w:val="008A68A9"/>
    <w:rsid w:val="008D24EC"/>
    <w:rsid w:val="008D6A79"/>
    <w:rsid w:val="009422A6"/>
    <w:rsid w:val="009867CE"/>
    <w:rsid w:val="009C61C8"/>
    <w:rsid w:val="00A12F13"/>
    <w:rsid w:val="00A52BA1"/>
    <w:rsid w:val="00A72C8C"/>
    <w:rsid w:val="00A8176A"/>
    <w:rsid w:val="00A91E59"/>
    <w:rsid w:val="00AB4C2F"/>
    <w:rsid w:val="00AC3EFB"/>
    <w:rsid w:val="00B12BD8"/>
    <w:rsid w:val="00B4464F"/>
    <w:rsid w:val="00B57759"/>
    <w:rsid w:val="00B737CA"/>
    <w:rsid w:val="00B8080B"/>
    <w:rsid w:val="00BE71E2"/>
    <w:rsid w:val="00C34C5B"/>
    <w:rsid w:val="00C41026"/>
    <w:rsid w:val="00C4422C"/>
    <w:rsid w:val="00C63092"/>
    <w:rsid w:val="00C86135"/>
    <w:rsid w:val="00CD60B2"/>
    <w:rsid w:val="00CF1928"/>
    <w:rsid w:val="00D606DF"/>
    <w:rsid w:val="00DB44CF"/>
    <w:rsid w:val="00DC4B71"/>
    <w:rsid w:val="00E04D7B"/>
    <w:rsid w:val="00E52A95"/>
    <w:rsid w:val="00EB4F86"/>
    <w:rsid w:val="00F3247B"/>
    <w:rsid w:val="00F352E1"/>
    <w:rsid w:val="00F76C8D"/>
    <w:rsid w:val="00F773E9"/>
    <w:rsid w:val="00FC4A23"/>
    <w:rsid w:val="00FF311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C00C55D-78D4-488E-A5C0-B7394EDC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68A9"/>
  </w:style>
  <w:style w:type="paragraph" w:styleId="Nagwek1">
    <w:name w:val="heading 1"/>
    <w:basedOn w:val="Normalny"/>
    <w:next w:val="Normalny"/>
    <w:link w:val="Nagwek1Znak"/>
    <w:uiPriority w:val="99"/>
    <w:qFormat/>
    <w:rsid w:val="002504B9"/>
    <w:pPr>
      <w:keepNext/>
      <w:spacing w:before="240" w:after="60" w:line="240" w:lineRule="auto"/>
      <w:jc w:val="both"/>
      <w:outlineLvl w:val="0"/>
    </w:pPr>
    <w:rPr>
      <w:rFonts w:ascii="Times New Roman" w:eastAsia="Times New Roman" w:hAnsi="Times New Roman" w:cs="Times New Roman"/>
      <w:b/>
      <w:sz w:val="25"/>
      <w:szCs w:val="24"/>
      <w:lang w:eastAsia="pl-PL"/>
    </w:rPr>
  </w:style>
  <w:style w:type="paragraph" w:styleId="Nagwek2">
    <w:name w:val="heading 2"/>
    <w:basedOn w:val="Normalny"/>
    <w:next w:val="Normalny"/>
    <w:link w:val="Nagwek2Znak"/>
    <w:uiPriority w:val="99"/>
    <w:qFormat/>
    <w:rsid w:val="002504B9"/>
    <w:pPr>
      <w:keepNext/>
      <w:spacing w:after="0" w:line="240" w:lineRule="auto"/>
      <w:jc w:val="both"/>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9"/>
    <w:qFormat/>
    <w:rsid w:val="002504B9"/>
    <w:pPr>
      <w:keepNext/>
      <w:spacing w:after="0" w:line="240" w:lineRule="auto"/>
      <w:outlineLvl w:val="2"/>
    </w:pPr>
    <w:rPr>
      <w:rFonts w:ascii="Times New Roman" w:eastAsia="Times New Roman" w:hAnsi="Times New Roman" w:cs="Times New Roman"/>
      <w:i/>
      <w:iCs/>
      <w:sz w:val="24"/>
      <w:szCs w:val="24"/>
      <w:lang w:eastAsia="pl-PL"/>
    </w:rPr>
  </w:style>
  <w:style w:type="paragraph" w:styleId="Nagwek4">
    <w:name w:val="heading 4"/>
    <w:basedOn w:val="Normalny"/>
    <w:next w:val="Normalny"/>
    <w:link w:val="Nagwek4Znak"/>
    <w:uiPriority w:val="99"/>
    <w:qFormat/>
    <w:rsid w:val="002504B9"/>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next w:val="Normalny"/>
    <w:link w:val="Nagwek5Znak"/>
    <w:uiPriority w:val="99"/>
    <w:qFormat/>
    <w:rsid w:val="002504B9"/>
    <w:pPr>
      <w:keepNext/>
      <w:spacing w:after="0" w:line="240" w:lineRule="auto"/>
      <w:jc w:val="center"/>
      <w:outlineLvl w:val="4"/>
    </w:pPr>
    <w:rPr>
      <w:rFonts w:ascii="Times New Roman" w:eastAsia="Times New Roman" w:hAnsi="Times New Roman" w:cs="Arial"/>
      <w:i/>
      <w:iCs/>
      <w:sz w:val="20"/>
      <w:szCs w:val="20"/>
      <w:lang w:eastAsia="pl-PL"/>
    </w:rPr>
  </w:style>
  <w:style w:type="paragraph" w:styleId="Nagwek6">
    <w:name w:val="heading 6"/>
    <w:basedOn w:val="Normalny"/>
    <w:next w:val="Normalny"/>
    <w:link w:val="Nagwek6Znak"/>
    <w:uiPriority w:val="99"/>
    <w:qFormat/>
    <w:rsid w:val="002504B9"/>
    <w:pPr>
      <w:spacing w:before="120" w:after="0" w:line="240" w:lineRule="auto"/>
      <w:jc w:val="center"/>
      <w:outlineLvl w:val="5"/>
    </w:pPr>
    <w:rPr>
      <w:rFonts w:ascii="Arial" w:eastAsia="Times New Roman" w:hAnsi="Arial" w:cs="Times New Roman"/>
      <w:b/>
      <w:sz w:val="24"/>
      <w:szCs w:val="20"/>
      <w:lang w:eastAsia="pl-PL"/>
    </w:rPr>
  </w:style>
  <w:style w:type="paragraph" w:styleId="Nagwek7">
    <w:name w:val="heading 7"/>
    <w:basedOn w:val="Normalny"/>
    <w:next w:val="Normalny"/>
    <w:link w:val="Nagwek7Znak"/>
    <w:uiPriority w:val="99"/>
    <w:qFormat/>
    <w:rsid w:val="002504B9"/>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uiPriority w:val="99"/>
    <w:qFormat/>
    <w:rsid w:val="002504B9"/>
    <w:pPr>
      <w:keepNext/>
      <w:numPr>
        <w:numId w:val="3"/>
      </w:numPr>
      <w:spacing w:after="0" w:line="240" w:lineRule="auto"/>
      <w:jc w:val="right"/>
      <w:outlineLvl w:val="7"/>
    </w:pPr>
    <w:rPr>
      <w:rFonts w:ascii="Arial" w:eastAsia="Times New Roman" w:hAnsi="Arial" w:cs="Times New Roman"/>
      <w:sz w:val="24"/>
      <w:szCs w:val="20"/>
      <w:lang w:eastAsia="pl-PL"/>
    </w:rPr>
  </w:style>
  <w:style w:type="paragraph" w:styleId="Nagwek9">
    <w:name w:val="heading 9"/>
    <w:basedOn w:val="Normalny"/>
    <w:next w:val="Normalny"/>
    <w:link w:val="Nagwek9Znak"/>
    <w:uiPriority w:val="99"/>
    <w:qFormat/>
    <w:rsid w:val="002504B9"/>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504B9"/>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uiPriority w:val="99"/>
    <w:rsid w:val="002504B9"/>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9"/>
    <w:rsid w:val="002504B9"/>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uiPriority w:val="99"/>
    <w:rsid w:val="002504B9"/>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9"/>
    <w:rsid w:val="002504B9"/>
    <w:rPr>
      <w:rFonts w:ascii="Times New Roman" w:eastAsia="Times New Roman" w:hAnsi="Times New Roman" w:cs="Arial"/>
      <w:i/>
      <w:iCs/>
      <w:sz w:val="20"/>
      <w:szCs w:val="20"/>
      <w:lang w:eastAsia="pl-PL"/>
    </w:rPr>
  </w:style>
  <w:style w:type="character" w:customStyle="1" w:styleId="Nagwek6Znak">
    <w:name w:val="Nagłówek 6 Znak"/>
    <w:basedOn w:val="Domylnaczcionkaakapitu"/>
    <w:link w:val="Nagwek6"/>
    <w:uiPriority w:val="99"/>
    <w:rsid w:val="002504B9"/>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uiPriority w:val="99"/>
    <w:rsid w:val="002504B9"/>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9"/>
    <w:rsid w:val="002504B9"/>
    <w:rPr>
      <w:rFonts w:ascii="Arial" w:eastAsia="Times New Roman" w:hAnsi="Arial" w:cs="Times New Roman"/>
      <w:sz w:val="24"/>
      <w:szCs w:val="20"/>
      <w:lang w:eastAsia="pl-PL"/>
    </w:rPr>
  </w:style>
  <w:style w:type="character" w:customStyle="1" w:styleId="Nagwek9Znak">
    <w:name w:val="Nagłówek 9 Znak"/>
    <w:basedOn w:val="Domylnaczcionkaakapitu"/>
    <w:link w:val="Nagwek9"/>
    <w:uiPriority w:val="99"/>
    <w:rsid w:val="002504B9"/>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2504B9"/>
  </w:style>
  <w:style w:type="paragraph" w:styleId="Tekstdymka">
    <w:name w:val="Balloon Text"/>
    <w:basedOn w:val="Normalny"/>
    <w:link w:val="TekstdymkaZnak"/>
    <w:uiPriority w:val="99"/>
    <w:semiHidden/>
    <w:rsid w:val="002504B9"/>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2504B9"/>
    <w:rPr>
      <w:rFonts w:ascii="Tahoma" w:eastAsia="Times New Roman" w:hAnsi="Tahoma" w:cs="Tahoma"/>
      <w:sz w:val="16"/>
      <w:szCs w:val="16"/>
      <w:lang w:eastAsia="pl-PL"/>
    </w:rPr>
  </w:style>
  <w:style w:type="paragraph" w:customStyle="1" w:styleId="Znak1ZnakZnakZnakZnakZnakZnakZnakZnakZnakZnakZnak1Znak">
    <w:name w:val="Znak1 Znak Znak Znak Znak Znak Znak Znak Znak Znak Znak Znak1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2504B9"/>
    <w:pPr>
      <w:spacing w:after="0" w:line="240" w:lineRule="auto"/>
    </w:pPr>
    <w:rPr>
      <w:rFonts w:ascii="Arial" w:eastAsia="Times New Roman" w:hAnsi="Arial" w:cs="Times New Roman"/>
      <w:sz w:val="24"/>
      <w:szCs w:val="20"/>
      <w:lang w:eastAsia="pl-PL"/>
    </w:rPr>
  </w:style>
  <w:style w:type="character" w:customStyle="1" w:styleId="TekstpodstawowyZnak">
    <w:name w:val="Tekst podstawowy Znak"/>
    <w:basedOn w:val="Domylnaczcionkaakapitu"/>
    <w:uiPriority w:val="99"/>
    <w:semiHidden/>
    <w:rsid w:val="002504B9"/>
  </w:style>
  <w:style w:type="character" w:customStyle="1" w:styleId="TekstpodstawowyZnak1">
    <w:name w:val="Tekst podstawowy Znak1"/>
    <w:aliases w:val="Tekst podstawowy-bold Znak1,Tekst podstawowy Znak Znak Znak Znak Znak2,Tekst podstawowy Znak Znak Znak Znak3,Tekst podstawowy Znak Znak Znak Znak Znak Znak Znak Znak Znak Znak Znak Znak1,Tekst podstawowy Znak Znak Znak1"/>
    <w:link w:val="Tekstpodstawowy"/>
    <w:uiPriority w:val="99"/>
    <w:locked/>
    <w:rsid w:val="002504B9"/>
    <w:rPr>
      <w:rFonts w:ascii="Arial" w:eastAsia="Times New Roman" w:hAnsi="Arial" w:cs="Times New Roman"/>
      <w:sz w:val="24"/>
      <w:szCs w:val="20"/>
      <w:lang w:eastAsia="pl-PL"/>
    </w:rPr>
  </w:style>
  <w:style w:type="paragraph" w:customStyle="1" w:styleId="tytu">
    <w:name w:val="tytuł"/>
    <w:basedOn w:val="Normalny"/>
    <w:next w:val="Normalny"/>
    <w:autoRedefine/>
    <w:rsid w:val="002504B9"/>
    <w:pPr>
      <w:spacing w:after="0" w:line="240" w:lineRule="auto"/>
      <w:ind w:left="720" w:hanging="720"/>
      <w:jc w:val="both"/>
      <w:outlineLvl w:val="0"/>
    </w:pPr>
    <w:rPr>
      <w:rFonts w:ascii="Tahoma" w:eastAsia="Times New Roman" w:hAnsi="Tahoma" w:cs="Tahoma"/>
      <w:bCs/>
      <w:sz w:val="18"/>
      <w:szCs w:val="18"/>
      <w:lang w:eastAsia="pl-PL"/>
    </w:rPr>
  </w:style>
  <w:style w:type="paragraph" w:styleId="Stopka">
    <w:name w:val="footer"/>
    <w:basedOn w:val="Normalny"/>
    <w:link w:val="StopkaZnak"/>
    <w:uiPriority w:val="99"/>
    <w:rsid w:val="002504B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2504B9"/>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2504B9"/>
    <w:pPr>
      <w:spacing w:after="0" w:line="240" w:lineRule="auto"/>
      <w:ind w:left="1416"/>
    </w:pPr>
    <w:rPr>
      <w:rFonts w:ascii="Times New Roman" w:eastAsia="Times New Roman" w:hAnsi="Times New Roman" w:cs="Times New Roman"/>
      <w:sz w:val="32"/>
      <w:szCs w:val="20"/>
      <w:lang w:eastAsia="pl-PL"/>
    </w:rPr>
  </w:style>
  <w:style w:type="character" w:customStyle="1" w:styleId="TekstpodstawowywcityZnak">
    <w:name w:val="Tekst podstawowy wcięty Znak"/>
    <w:basedOn w:val="Domylnaczcionkaakapitu"/>
    <w:link w:val="Tekstpodstawowywcity"/>
    <w:uiPriority w:val="99"/>
    <w:rsid w:val="002504B9"/>
    <w:rPr>
      <w:rFonts w:ascii="Times New Roman" w:eastAsia="Times New Roman" w:hAnsi="Times New Roman" w:cs="Times New Roman"/>
      <w:sz w:val="32"/>
      <w:szCs w:val="20"/>
      <w:lang w:eastAsia="pl-PL"/>
    </w:rPr>
  </w:style>
  <w:style w:type="character" w:customStyle="1" w:styleId="tekstdokbold">
    <w:name w:val="tekst dok. bold"/>
    <w:rsid w:val="002504B9"/>
    <w:rPr>
      <w:b/>
    </w:rPr>
  </w:style>
  <w:style w:type="paragraph" w:customStyle="1" w:styleId="tekstdokumentu">
    <w:name w:val="tekst dokumentu"/>
    <w:basedOn w:val="Normalny"/>
    <w:autoRedefine/>
    <w:uiPriority w:val="99"/>
    <w:rsid w:val="002504B9"/>
    <w:pPr>
      <w:spacing w:after="0" w:line="240" w:lineRule="auto"/>
    </w:pPr>
    <w:rPr>
      <w:rFonts w:ascii="Tahoma" w:eastAsia="Times New Roman" w:hAnsi="Tahoma" w:cs="Tahoma"/>
      <w:b/>
      <w:iCs/>
      <w:sz w:val="20"/>
      <w:szCs w:val="20"/>
      <w:lang w:eastAsia="pl-PL"/>
    </w:rPr>
  </w:style>
  <w:style w:type="paragraph" w:customStyle="1" w:styleId="zacznik">
    <w:name w:val="załącznik"/>
    <w:basedOn w:val="Tekstpodstawowy"/>
    <w:autoRedefine/>
    <w:uiPriority w:val="99"/>
    <w:rsid w:val="002504B9"/>
    <w:pPr>
      <w:tabs>
        <w:tab w:val="left" w:pos="1701"/>
      </w:tabs>
      <w:ind w:left="1680" w:hanging="1680"/>
    </w:pPr>
    <w:rPr>
      <w:rFonts w:ascii="Tahoma" w:hAnsi="Tahoma" w:cs="Tahoma"/>
      <w:iCs/>
      <w:sz w:val="18"/>
      <w:szCs w:val="18"/>
    </w:rPr>
  </w:style>
  <w:style w:type="paragraph" w:customStyle="1" w:styleId="rozdzia">
    <w:name w:val="rozdział"/>
    <w:basedOn w:val="Normalny"/>
    <w:autoRedefine/>
    <w:rsid w:val="002504B9"/>
    <w:pPr>
      <w:tabs>
        <w:tab w:val="left" w:pos="0"/>
      </w:tabs>
      <w:spacing w:after="0" w:line="276" w:lineRule="auto"/>
    </w:pPr>
    <w:rPr>
      <w:rFonts w:ascii="Arial" w:eastAsia="Times New Roman" w:hAnsi="Arial" w:cs="Arial"/>
      <w:b/>
      <w:i/>
      <w:iCs/>
      <w:spacing w:val="8"/>
      <w:sz w:val="18"/>
      <w:szCs w:val="18"/>
      <w:lang w:eastAsia="pl-PL"/>
    </w:rPr>
  </w:style>
  <w:style w:type="paragraph" w:styleId="Tekstpodstawowy2">
    <w:name w:val="Body Text 2"/>
    <w:basedOn w:val="Normalny"/>
    <w:link w:val="Tekstpodstawowy2Znak"/>
    <w:uiPriority w:val="99"/>
    <w:rsid w:val="002504B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uiPriority w:val="99"/>
    <w:rsid w:val="002504B9"/>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2504B9"/>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2504B9"/>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uiPriority w:val="99"/>
    <w:rsid w:val="002504B9"/>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uiPriority w:val="99"/>
    <w:rsid w:val="002504B9"/>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2504B9"/>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2504B9"/>
    <w:pPr>
      <w:spacing w:before="240" w:after="120" w:line="240" w:lineRule="auto"/>
      <w:ind w:left="567" w:hanging="567"/>
      <w:jc w:val="both"/>
    </w:pPr>
    <w:rPr>
      <w:rFonts w:ascii="Times New Roman" w:eastAsia="Times New Roman" w:hAnsi="Times New Roman" w:cs="Times New Roman"/>
      <w:szCs w:val="24"/>
      <w:lang w:eastAsia="pl-PL"/>
    </w:rPr>
  </w:style>
  <w:style w:type="character" w:customStyle="1" w:styleId="Tekstpodstawowywcity3Znak">
    <w:name w:val="Tekst podstawowy wcięty 3 Znak"/>
    <w:basedOn w:val="Domylnaczcionkaakapitu"/>
    <w:link w:val="Tekstpodstawowywcity3"/>
    <w:uiPriority w:val="99"/>
    <w:rsid w:val="002504B9"/>
    <w:rPr>
      <w:rFonts w:ascii="Times New Roman" w:eastAsia="Times New Roman" w:hAnsi="Times New Roman" w:cs="Times New Roman"/>
      <w:szCs w:val="24"/>
      <w:lang w:eastAsia="pl-PL"/>
    </w:rPr>
  </w:style>
  <w:style w:type="paragraph" w:styleId="Zwykytekst">
    <w:name w:val="Plain Text"/>
    <w:basedOn w:val="Normalny"/>
    <w:link w:val="ZwykytekstZnak"/>
    <w:uiPriority w:val="99"/>
    <w:rsid w:val="002504B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2504B9"/>
    <w:rPr>
      <w:rFonts w:ascii="Courier New" w:eastAsia="Times New Roman" w:hAnsi="Courier New" w:cs="Times New Roman"/>
      <w:sz w:val="20"/>
      <w:szCs w:val="20"/>
      <w:lang w:eastAsia="pl-PL"/>
    </w:rPr>
  </w:style>
  <w:style w:type="character" w:styleId="Numerstrony">
    <w:name w:val="page number"/>
    <w:uiPriority w:val="99"/>
    <w:rsid w:val="002504B9"/>
    <w:rPr>
      <w:rFonts w:cs="Times New Roman"/>
    </w:rPr>
  </w:style>
  <w:style w:type="paragraph" w:styleId="Tytu0">
    <w:name w:val="Title"/>
    <w:basedOn w:val="Normalny"/>
    <w:link w:val="TytuZnak"/>
    <w:uiPriority w:val="99"/>
    <w:qFormat/>
    <w:rsid w:val="002504B9"/>
    <w:pPr>
      <w:spacing w:after="0" w:line="240" w:lineRule="auto"/>
      <w:jc w:val="center"/>
    </w:pPr>
    <w:rPr>
      <w:rFonts w:ascii="Times New Roman" w:eastAsia="Times New Roman" w:hAnsi="Times New Roman" w:cs="Times New Roman"/>
      <w:sz w:val="28"/>
      <w:szCs w:val="24"/>
      <w:lang w:eastAsia="pl-PL"/>
    </w:rPr>
  </w:style>
  <w:style w:type="character" w:customStyle="1" w:styleId="TytuZnak">
    <w:name w:val="Tytuł Znak"/>
    <w:basedOn w:val="Domylnaczcionkaakapitu"/>
    <w:link w:val="Tytu0"/>
    <w:uiPriority w:val="99"/>
    <w:rsid w:val="002504B9"/>
    <w:rPr>
      <w:rFonts w:ascii="Times New Roman" w:eastAsia="Times New Roman" w:hAnsi="Times New Roman" w:cs="Times New Roman"/>
      <w:sz w:val="28"/>
      <w:szCs w:val="24"/>
      <w:lang w:eastAsia="pl-PL"/>
    </w:rPr>
  </w:style>
  <w:style w:type="character" w:styleId="Pogrubienie">
    <w:name w:val="Strong"/>
    <w:uiPriority w:val="99"/>
    <w:qFormat/>
    <w:rsid w:val="002504B9"/>
    <w:rPr>
      <w:rFonts w:cs="Times New Roman"/>
      <w:b/>
    </w:rPr>
  </w:style>
  <w:style w:type="paragraph" w:customStyle="1" w:styleId="1">
    <w:name w:val="1"/>
    <w:basedOn w:val="Normalny"/>
    <w:uiPriority w:val="99"/>
    <w:semiHidden/>
    <w:rsid w:val="002504B9"/>
    <w:pPr>
      <w:spacing w:after="0" w:line="240" w:lineRule="auto"/>
    </w:pPr>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2504B9"/>
    <w:rPr>
      <w:rFonts w:cs="Times New Roman"/>
      <w:vertAlign w:val="superscript"/>
    </w:rPr>
  </w:style>
  <w:style w:type="paragraph" w:styleId="Lista">
    <w:name w:val="List"/>
    <w:basedOn w:val="Normalny"/>
    <w:uiPriority w:val="99"/>
    <w:rsid w:val="002504B9"/>
    <w:pPr>
      <w:spacing w:after="0" w:line="240" w:lineRule="auto"/>
      <w:ind w:left="283" w:hanging="283"/>
    </w:pPr>
    <w:rPr>
      <w:rFonts w:ascii="Arial" w:eastAsia="Times New Roman" w:hAnsi="Arial" w:cs="Times New Roman"/>
      <w:sz w:val="24"/>
      <w:szCs w:val="20"/>
      <w:lang w:eastAsia="pl-PL"/>
    </w:rPr>
  </w:style>
  <w:style w:type="paragraph" w:styleId="Lista2">
    <w:name w:val="List 2"/>
    <w:basedOn w:val="Normalny"/>
    <w:uiPriority w:val="99"/>
    <w:rsid w:val="002504B9"/>
    <w:pPr>
      <w:spacing w:after="0" w:line="240" w:lineRule="auto"/>
      <w:ind w:left="566" w:hanging="283"/>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2504B9"/>
    <w:pPr>
      <w:spacing w:after="120" w:line="240" w:lineRule="auto"/>
      <w:ind w:left="566"/>
    </w:pPr>
    <w:rPr>
      <w:rFonts w:ascii="Times New Roman" w:eastAsia="Times New Roman" w:hAnsi="Times New Roman" w:cs="Times New Roman"/>
      <w:sz w:val="20"/>
      <w:szCs w:val="20"/>
      <w:lang w:eastAsia="pl-PL"/>
    </w:rPr>
  </w:style>
  <w:style w:type="paragraph" w:customStyle="1" w:styleId="Annexetitle">
    <w:name w:val="Annexe_title"/>
    <w:basedOn w:val="Nagwek1"/>
    <w:next w:val="Normalny"/>
    <w:autoRedefine/>
    <w:uiPriority w:val="99"/>
    <w:rsid w:val="002504B9"/>
    <w:pPr>
      <w:keepNext w:val="0"/>
      <w:spacing w:before="0" w:after="0"/>
      <w:jc w:val="center"/>
      <w:outlineLvl w:val="9"/>
    </w:pPr>
    <w:rPr>
      <w:bCs/>
      <w:sz w:val="36"/>
    </w:rPr>
  </w:style>
  <w:style w:type="paragraph" w:customStyle="1" w:styleId="normaltableau">
    <w:name w:val="normal_tableau"/>
    <w:basedOn w:val="Normalny"/>
    <w:uiPriority w:val="99"/>
    <w:rsid w:val="002504B9"/>
    <w:pPr>
      <w:spacing w:before="120" w:after="120" w:line="240" w:lineRule="auto"/>
      <w:jc w:val="both"/>
    </w:pPr>
    <w:rPr>
      <w:rFonts w:ascii="Optima" w:eastAsia="Times New Roman" w:hAnsi="Optima" w:cs="Times New Roman"/>
      <w:szCs w:val="20"/>
      <w:lang w:val="en-GB" w:eastAsia="pl-PL"/>
    </w:rPr>
  </w:style>
  <w:style w:type="paragraph" w:styleId="Nagwek">
    <w:name w:val="header"/>
    <w:basedOn w:val="Normalny"/>
    <w:link w:val="NagwekZnak"/>
    <w:uiPriority w:val="99"/>
    <w:rsid w:val="002504B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2504B9"/>
    <w:rPr>
      <w:rFonts w:ascii="Times New Roman" w:eastAsia="Times New Roman" w:hAnsi="Times New Roman" w:cs="Times New Roman"/>
      <w:sz w:val="24"/>
      <w:szCs w:val="24"/>
      <w:lang w:eastAsia="pl-PL"/>
    </w:rPr>
  </w:style>
  <w:style w:type="character" w:styleId="Hipercze">
    <w:name w:val="Hyperlink"/>
    <w:uiPriority w:val="99"/>
    <w:rsid w:val="002504B9"/>
    <w:rPr>
      <w:rFonts w:cs="Times New Roman"/>
      <w:color w:val="0000FF"/>
      <w:u w:val="single"/>
    </w:rPr>
  </w:style>
  <w:style w:type="paragraph" w:customStyle="1" w:styleId="B">
    <w:name w:val="B"/>
    <w:uiPriority w:val="99"/>
    <w:rsid w:val="002504B9"/>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pkt">
    <w:name w:val="pkt"/>
    <w:basedOn w:val="Normalny"/>
    <w:rsid w:val="002504B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Nagwekstrony">
    <w:name w:val="Nag?—wek strony"/>
    <w:basedOn w:val="Normalny"/>
    <w:uiPriority w:val="99"/>
    <w:rsid w:val="002504B9"/>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uiPriority w:val="99"/>
    <w:rsid w:val="002504B9"/>
    <w:pPr>
      <w:widowControl w:val="0"/>
      <w:spacing w:before="120" w:after="0" w:line="240" w:lineRule="exact"/>
      <w:jc w:val="center"/>
    </w:pPr>
    <w:rPr>
      <w:rFonts w:ascii="Arial" w:eastAsia="Times New Roman" w:hAnsi="Arial" w:cs="Times New Roman"/>
      <w:sz w:val="20"/>
      <w:szCs w:val="20"/>
      <w:lang w:val="cs-CZ" w:eastAsia="pl-PL"/>
    </w:rPr>
  </w:style>
  <w:style w:type="paragraph" w:customStyle="1" w:styleId="Tekstpodstawowy21">
    <w:name w:val="Tekst podstawowy 21"/>
    <w:basedOn w:val="Normalny"/>
    <w:uiPriority w:val="99"/>
    <w:rsid w:val="002504B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pl-PL"/>
    </w:rPr>
  </w:style>
  <w:style w:type="paragraph" w:styleId="Tekstkomentarza">
    <w:name w:val="annotation text"/>
    <w:basedOn w:val="Normalny"/>
    <w:link w:val="TekstkomentarzaZnak"/>
    <w:uiPriority w:val="99"/>
    <w:semiHidden/>
    <w:rsid w:val="002504B9"/>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semiHidden/>
    <w:rsid w:val="002504B9"/>
    <w:rPr>
      <w:rFonts w:ascii="Times New Roman" w:eastAsia="Times New Roman" w:hAnsi="Times New Roman" w:cs="Times New Roman"/>
      <w:sz w:val="20"/>
      <w:szCs w:val="20"/>
      <w:lang w:val="en-US" w:eastAsia="pl-PL"/>
    </w:rPr>
  </w:style>
  <w:style w:type="paragraph" w:styleId="Tekstprzypisudolnego">
    <w:name w:val="footnote text"/>
    <w:basedOn w:val="Normalny"/>
    <w:link w:val="TekstprzypisudolnegoZnak"/>
    <w:uiPriority w:val="99"/>
    <w:semiHidden/>
    <w:rsid w:val="002504B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504B9"/>
    <w:rPr>
      <w:rFonts w:ascii="Times New Roman" w:eastAsia="Times New Roman" w:hAnsi="Times New Roman" w:cs="Times New Roman"/>
      <w:sz w:val="20"/>
      <w:szCs w:val="20"/>
      <w:lang w:eastAsia="pl-PL"/>
    </w:rPr>
  </w:style>
  <w:style w:type="table" w:styleId="Tabela-Siatka">
    <w:name w:val="Table Grid"/>
    <w:basedOn w:val="Standardowy"/>
    <w:uiPriority w:val="39"/>
    <w:rsid w:val="00250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2504B9"/>
    <w:rPr>
      <w:rFonts w:cs="Times New Roman"/>
      <w:sz w:val="16"/>
    </w:rPr>
  </w:style>
  <w:style w:type="paragraph" w:styleId="Tematkomentarza">
    <w:name w:val="annotation subject"/>
    <w:basedOn w:val="Tekstkomentarza"/>
    <w:next w:val="Tekstkomentarza"/>
    <w:link w:val="TematkomentarzaZnak"/>
    <w:uiPriority w:val="99"/>
    <w:semiHidden/>
    <w:rsid w:val="002504B9"/>
    <w:rPr>
      <w:b/>
      <w:bCs/>
      <w:lang w:val="pl-PL"/>
    </w:rPr>
  </w:style>
  <w:style w:type="character" w:customStyle="1" w:styleId="TematkomentarzaZnak">
    <w:name w:val="Temat komentarza Znak"/>
    <w:basedOn w:val="TekstkomentarzaZnak"/>
    <w:link w:val="Tematkomentarza"/>
    <w:uiPriority w:val="99"/>
    <w:semiHidden/>
    <w:rsid w:val="002504B9"/>
    <w:rPr>
      <w:rFonts w:ascii="Times New Roman" w:eastAsia="Times New Roman" w:hAnsi="Times New Roman" w:cs="Times New Roman"/>
      <w:b/>
      <w:bCs/>
      <w:sz w:val="20"/>
      <w:szCs w:val="20"/>
      <w:lang w:val="en-US" w:eastAsia="pl-PL"/>
    </w:rPr>
  </w:style>
  <w:style w:type="paragraph" w:styleId="Lista3">
    <w:name w:val="List 3"/>
    <w:basedOn w:val="Normalny"/>
    <w:uiPriority w:val="99"/>
    <w:rsid w:val="002504B9"/>
    <w:pPr>
      <w:spacing w:after="0" w:line="240" w:lineRule="auto"/>
      <w:ind w:left="849" w:hanging="283"/>
    </w:pPr>
    <w:rPr>
      <w:rFonts w:ascii="Times New Roman" w:eastAsia="Times New Roman" w:hAnsi="Times New Roman" w:cs="Times New Roman"/>
      <w:sz w:val="24"/>
      <w:szCs w:val="24"/>
      <w:lang w:eastAsia="pl-PL"/>
    </w:rPr>
  </w:style>
  <w:style w:type="paragraph" w:styleId="Lista4">
    <w:name w:val="List 4"/>
    <w:basedOn w:val="Normalny"/>
    <w:uiPriority w:val="99"/>
    <w:rsid w:val="002504B9"/>
    <w:pPr>
      <w:spacing w:after="0" w:line="240" w:lineRule="auto"/>
      <w:ind w:left="1132" w:hanging="283"/>
    </w:pPr>
    <w:rPr>
      <w:rFonts w:ascii="Times New Roman" w:eastAsia="Times New Roman" w:hAnsi="Times New Roman" w:cs="Times New Roman"/>
      <w:sz w:val="24"/>
      <w:szCs w:val="24"/>
      <w:lang w:eastAsia="pl-PL"/>
    </w:rPr>
  </w:style>
  <w:style w:type="paragraph" w:styleId="Lista5">
    <w:name w:val="List 5"/>
    <w:basedOn w:val="Normalny"/>
    <w:uiPriority w:val="99"/>
    <w:rsid w:val="002504B9"/>
    <w:pPr>
      <w:spacing w:after="0" w:line="240" w:lineRule="auto"/>
      <w:ind w:left="1415" w:hanging="283"/>
    </w:pPr>
    <w:rPr>
      <w:rFonts w:ascii="Times New Roman" w:eastAsia="Times New Roman" w:hAnsi="Times New Roman" w:cs="Times New Roman"/>
      <w:sz w:val="24"/>
      <w:szCs w:val="24"/>
      <w:lang w:eastAsia="pl-PL"/>
    </w:rPr>
  </w:style>
  <w:style w:type="paragraph" w:styleId="Listapunktowana">
    <w:name w:val="List Bullet"/>
    <w:basedOn w:val="Normalny"/>
    <w:uiPriority w:val="99"/>
    <w:rsid w:val="002504B9"/>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uiPriority w:val="99"/>
    <w:rsid w:val="002504B9"/>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3">
    <w:name w:val="List Bullet 3"/>
    <w:basedOn w:val="Normalny"/>
    <w:uiPriority w:val="99"/>
    <w:rsid w:val="002504B9"/>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2504B9"/>
    <w:pPr>
      <w:spacing w:after="120" w:line="240" w:lineRule="auto"/>
      <w:ind w:left="283"/>
    </w:pPr>
    <w:rPr>
      <w:rFonts w:ascii="Times New Roman" w:eastAsia="Times New Roman" w:hAnsi="Times New Roman" w:cs="Times New Roman"/>
      <w:sz w:val="24"/>
      <w:szCs w:val="24"/>
      <w:lang w:eastAsia="pl-PL"/>
    </w:rPr>
  </w:style>
  <w:style w:type="paragraph" w:styleId="Legenda">
    <w:name w:val="caption"/>
    <w:basedOn w:val="Normalny"/>
    <w:next w:val="Normalny"/>
    <w:uiPriority w:val="99"/>
    <w:qFormat/>
    <w:rsid w:val="002504B9"/>
    <w:pPr>
      <w:spacing w:after="0" w:line="240" w:lineRule="auto"/>
    </w:pPr>
    <w:rPr>
      <w:rFonts w:ascii="Times New Roman" w:eastAsia="Times New Roman" w:hAnsi="Times New Roman" w:cs="Times New Roman"/>
      <w:b/>
      <w:bCs/>
      <w:sz w:val="20"/>
      <w:szCs w:val="20"/>
      <w:lang w:eastAsia="pl-PL"/>
    </w:rPr>
  </w:style>
  <w:style w:type="paragraph" w:styleId="Podtytu">
    <w:name w:val="Subtitle"/>
    <w:basedOn w:val="Normalny"/>
    <w:link w:val="PodtytuZnak"/>
    <w:uiPriority w:val="99"/>
    <w:qFormat/>
    <w:rsid w:val="002504B9"/>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uiPriority w:val="99"/>
    <w:rsid w:val="002504B9"/>
    <w:rPr>
      <w:rFonts w:ascii="Arial" w:eastAsia="Times New Roman" w:hAnsi="Arial" w:cs="Arial"/>
      <w:sz w:val="24"/>
      <w:szCs w:val="24"/>
      <w:lang w:eastAsia="pl-PL"/>
    </w:rPr>
  </w:style>
  <w:style w:type="paragraph" w:styleId="Wcicienormalne">
    <w:name w:val="Normal Indent"/>
    <w:basedOn w:val="Normalny"/>
    <w:uiPriority w:val="99"/>
    <w:rsid w:val="002504B9"/>
    <w:pPr>
      <w:spacing w:after="0" w:line="240" w:lineRule="auto"/>
      <w:ind w:left="708"/>
    </w:pPr>
    <w:rPr>
      <w:rFonts w:ascii="Times New Roman" w:eastAsia="Times New Roman" w:hAnsi="Times New Roman" w:cs="Times New Roman"/>
      <w:sz w:val="24"/>
      <w:szCs w:val="24"/>
      <w:lang w:eastAsia="pl-PL"/>
    </w:rPr>
  </w:style>
  <w:style w:type="paragraph" w:customStyle="1" w:styleId="Skrconyadreszwrotny">
    <w:name w:val="Skrócony adres zwrotny"/>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rsid w:val="002504B9"/>
    <w:pPr>
      <w:spacing w:after="120"/>
      <w:ind w:firstLine="210"/>
    </w:pPr>
    <w:rPr>
      <w:rFonts w:ascii="Times New Roman" w:hAnsi="Times New Roman"/>
      <w:szCs w:val="24"/>
    </w:rPr>
  </w:style>
  <w:style w:type="character" w:customStyle="1" w:styleId="TekstpodstawowyzwciciemZnak">
    <w:name w:val="Tekst podstawowy z wcięciem Znak"/>
    <w:basedOn w:val="TekstpodstawowyZnak"/>
    <w:link w:val="Tekstpodstawowyzwciciem"/>
    <w:uiPriority w:val="99"/>
    <w:rsid w:val="002504B9"/>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2504B9"/>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rsid w:val="002504B9"/>
    <w:rPr>
      <w:rFonts w:ascii="Times New Roman" w:eastAsia="Times New Roman" w:hAnsi="Times New Roman" w:cs="Times New Roman"/>
      <w:sz w:val="24"/>
      <w:szCs w:val="24"/>
      <w:lang w:eastAsia="pl-PL"/>
    </w:rPr>
  </w:style>
  <w:style w:type="paragraph" w:customStyle="1" w:styleId="Znak">
    <w:name w:val="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2">
    <w:name w:val="Znak2"/>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Normalny"/>
    <w:uiPriority w:val="99"/>
    <w:rsid w:val="002504B9"/>
    <w:pPr>
      <w:suppressAutoHyphens/>
      <w:spacing w:after="0" w:line="240" w:lineRule="auto"/>
      <w:jc w:val="both"/>
    </w:pPr>
    <w:rPr>
      <w:rFonts w:ascii="Arial" w:eastAsia="Times New Roman" w:hAnsi="Arial" w:cs="Times New Roman"/>
      <w:szCs w:val="20"/>
      <w:lang w:eastAsia="pl-PL"/>
    </w:rPr>
  </w:style>
  <w:style w:type="paragraph" w:customStyle="1" w:styleId="Znak1">
    <w:name w:val="Znak1"/>
    <w:basedOn w:val="Normalny"/>
    <w:rsid w:val="002504B9"/>
    <w:pPr>
      <w:spacing w:after="0" w:line="240" w:lineRule="auto"/>
    </w:pPr>
    <w:rPr>
      <w:rFonts w:ascii="Times New Roman" w:eastAsia="Times New Roman" w:hAnsi="Times New Roman" w:cs="Times New Roman"/>
      <w:sz w:val="24"/>
      <w:szCs w:val="24"/>
      <w:lang w:eastAsia="pl-PL"/>
    </w:rPr>
  </w:style>
  <w:style w:type="paragraph" w:customStyle="1" w:styleId="Styl">
    <w:name w:val="Styl"/>
    <w:uiPriority w:val="99"/>
    <w:rsid w:val="002504B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1ZnakZnakZnak">
    <w:name w:val="Znak1 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ZnakZnak3">
    <w:name w:val="Znak Znak3"/>
    <w:uiPriority w:val="99"/>
    <w:rsid w:val="002504B9"/>
    <w:rPr>
      <w:sz w:val="32"/>
      <w:lang w:val="pl-PL" w:eastAsia="pl-PL"/>
    </w:rPr>
  </w:style>
  <w:style w:type="paragraph" w:customStyle="1" w:styleId="mylnik">
    <w:name w:val="myślnik"/>
    <w:basedOn w:val="Normalny"/>
    <w:uiPriority w:val="99"/>
    <w:rsid w:val="002504B9"/>
    <w:pPr>
      <w:numPr>
        <w:numId w:val="7"/>
      </w:numPr>
      <w:spacing w:after="0" w:line="240" w:lineRule="auto"/>
      <w:jc w:val="both"/>
    </w:pPr>
    <w:rPr>
      <w:rFonts w:ascii="Times New Roman" w:eastAsia="Times New Roman" w:hAnsi="Times New Roman" w:cs="Times New Roman"/>
      <w:sz w:val="24"/>
      <w:szCs w:val="24"/>
      <w:lang w:eastAsia="pl-PL"/>
    </w:rPr>
  </w:style>
  <w:style w:type="paragraph" w:customStyle="1" w:styleId="literowanie">
    <w:name w:val="literowanie"/>
    <w:basedOn w:val="Normalny"/>
    <w:uiPriority w:val="99"/>
    <w:rsid w:val="002504B9"/>
    <w:pPr>
      <w:numPr>
        <w:numId w:val="6"/>
      </w:numPr>
      <w:spacing w:after="0" w:line="240" w:lineRule="auto"/>
      <w:jc w:val="both"/>
    </w:pPr>
    <w:rPr>
      <w:rFonts w:ascii="Times New Roman" w:eastAsia="Times New Roman" w:hAnsi="Times New Roman" w:cs="Times New Roman"/>
      <w:sz w:val="24"/>
      <w:szCs w:val="24"/>
      <w:lang w:eastAsia="pl-PL"/>
    </w:rPr>
  </w:style>
  <w:style w:type="paragraph" w:customStyle="1" w:styleId="literowanie4">
    <w:name w:val="literowanie 4"/>
    <w:basedOn w:val="Nagwek3"/>
    <w:uiPriority w:val="99"/>
    <w:rsid w:val="002504B9"/>
    <w:pPr>
      <w:numPr>
        <w:numId w:val="4"/>
      </w:numPr>
      <w:jc w:val="both"/>
    </w:pPr>
    <w:rPr>
      <w:rFonts w:cs="Arial"/>
      <w:bCs/>
      <w:i w:val="0"/>
      <w:iCs w:val="0"/>
      <w:szCs w:val="26"/>
    </w:rPr>
  </w:style>
  <w:style w:type="paragraph" w:customStyle="1" w:styleId="literowanie5">
    <w:name w:val="literowanie 5"/>
    <w:basedOn w:val="Normalny"/>
    <w:uiPriority w:val="99"/>
    <w:rsid w:val="002504B9"/>
    <w:pPr>
      <w:numPr>
        <w:numId w:val="1"/>
      </w:numPr>
      <w:tabs>
        <w:tab w:val="clear" w:pos="360"/>
        <w:tab w:val="num" w:pos="1021"/>
      </w:tabs>
      <w:spacing w:after="0" w:line="240" w:lineRule="auto"/>
      <w:ind w:left="1021" w:hanging="341"/>
      <w:jc w:val="both"/>
    </w:pPr>
    <w:rPr>
      <w:rFonts w:ascii="Times New Roman" w:eastAsia="Times New Roman" w:hAnsi="Times New Roman" w:cs="Times New Roman"/>
      <w:sz w:val="24"/>
      <w:szCs w:val="24"/>
      <w:lang w:eastAsia="pl-PL"/>
    </w:rPr>
  </w:style>
  <w:style w:type="paragraph" w:customStyle="1" w:styleId="StylStylNagwek3Po6ptPrzed6pt">
    <w:name w:val="Styl Styl Nagłówek 3 + Po:  6 pt + Przed:  6 pt"/>
    <w:basedOn w:val="Normalny"/>
    <w:uiPriority w:val="99"/>
    <w:rsid w:val="002504B9"/>
    <w:pPr>
      <w:keepNext/>
      <w:numPr>
        <w:numId w:val="5"/>
      </w:numPr>
      <w:spacing w:before="120" w:after="120" w:line="240" w:lineRule="auto"/>
      <w:jc w:val="both"/>
      <w:outlineLvl w:val="2"/>
    </w:pPr>
    <w:rPr>
      <w:rFonts w:ascii="Arial" w:eastAsia="Times New Roman" w:hAnsi="Arial" w:cs="Times New Roman"/>
      <w:b/>
      <w:bCs/>
      <w:sz w:val="26"/>
      <w:szCs w:val="20"/>
      <w:lang w:eastAsia="pl-PL"/>
    </w:rPr>
  </w:style>
  <w:style w:type="paragraph" w:customStyle="1" w:styleId="Styl1">
    <w:name w:val="Styl1"/>
    <w:basedOn w:val="Normalny"/>
    <w:uiPriority w:val="99"/>
    <w:rsid w:val="002504B9"/>
    <w:pPr>
      <w:spacing w:after="0" w:line="240" w:lineRule="auto"/>
      <w:jc w:val="both"/>
    </w:pPr>
    <w:rPr>
      <w:rFonts w:ascii="Times New Roman" w:eastAsia="Times New Roman" w:hAnsi="Times New Roman" w:cs="Times New Roman"/>
      <w:sz w:val="24"/>
      <w:szCs w:val="24"/>
      <w:lang w:eastAsia="pl-PL"/>
    </w:rPr>
  </w:style>
  <w:style w:type="paragraph" w:customStyle="1" w:styleId="Znak1ZnakZnak">
    <w:name w:val="Znak1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TekstpodstawowyZnakZnakZnakZnakZnak">
    <w:name w:val="Tekst podstawowy Znak Znak Znak Znak Znak"/>
    <w:uiPriority w:val="99"/>
    <w:rsid w:val="002504B9"/>
    <w:rPr>
      <w:rFonts w:ascii="Arial" w:hAnsi="Arial"/>
      <w:sz w:val="24"/>
      <w:lang w:val="pl-PL" w:eastAsia="pl-PL"/>
    </w:rPr>
  </w:style>
  <w:style w:type="paragraph" w:customStyle="1" w:styleId="ZnakZnakZnak">
    <w:name w:val="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11">
    <w:name w:val="Znak1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ZnakZnakZnakZnak">
    <w:name w:val="Znak1 Znak Znak Znak Znak Znak Znak Znak Znak 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ZnakZnak10">
    <w:name w:val="Znak Znak10"/>
    <w:uiPriority w:val="99"/>
    <w:rsid w:val="002504B9"/>
    <w:rPr>
      <w:sz w:val="24"/>
      <w:lang w:val="pl-PL" w:eastAsia="pl-PL"/>
    </w:rPr>
  </w:style>
  <w:style w:type="character" w:customStyle="1" w:styleId="ZnakZnak9">
    <w:name w:val="Znak Znak9"/>
    <w:uiPriority w:val="99"/>
    <w:rsid w:val="002504B9"/>
    <w:rPr>
      <w:sz w:val="32"/>
      <w:lang w:val="pl-PL" w:eastAsia="pl-PL"/>
    </w:rPr>
  </w:style>
  <w:style w:type="character" w:customStyle="1" w:styleId="ZnakZnak8">
    <w:name w:val="Znak Znak8"/>
    <w:uiPriority w:val="99"/>
    <w:rsid w:val="002504B9"/>
    <w:rPr>
      <w:i/>
      <w:sz w:val="24"/>
      <w:lang w:val="pl-PL" w:eastAsia="pl-PL"/>
    </w:rPr>
  </w:style>
  <w:style w:type="paragraph" w:customStyle="1" w:styleId="tekstost">
    <w:name w:val="tekst ost"/>
    <w:basedOn w:val="Normalny"/>
    <w:uiPriority w:val="99"/>
    <w:rsid w:val="002504B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91">
    <w:name w:val="Znak Znak91"/>
    <w:uiPriority w:val="99"/>
    <w:locked/>
    <w:rsid w:val="002504B9"/>
    <w:rPr>
      <w:sz w:val="32"/>
      <w:lang w:val="pl-PL" w:eastAsia="pl-PL"/>
    </w:rPr>
  </w:style>
  <w:style w:type="paragraph" w:customStyle="1" w:styleId="StylIwony">
    <w:name w:val="Styl Iwony"/>
    <w:basedOn w:val="Normalny"/>
    <w:uiPriority w:val="99"/>
    <w:rsid w:val="002504B9"/>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styleId="Tekstprzypisukocowego">
    <w:name w:val="endnote text"/>
    <w:basedOn w:val="Normalny"/>
    <w:link w:val="TekstprzypisukocowegoZnak"/>
    <w:uiPriority w:val="99"/>
    <w:semiHidden/>
    <w:rsid w:val="002504B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504B9"/>
    <w:rPr>
      <w:rFonts w:ascii="Times New Roman" w:eastAsia="Times New Roman" w:hAnsi="Times New Roman" w:cs="Times New Roman"/>
      <w:sz w:val="20"/>
      <w:szCs w:val="20"/>
      <w:lang w:eastAsia="pl-PL"/>
    </w:rPr>
  </w:style>
  <w:style w:type="paragraph" w:customStyle="1" w:styleId="Znak1ZnakZnakZnakZnakZnak">
    <w:name w:val="Znak1 Znak Znak 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2504B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blokowy">
    <w:name w:val="Block Text"/>
    <w:basedOn w:val="Normalny"/>
    <w:uiPriority w:val="99"/>
    <w:rsid w:val="002504B9"/>
    <w:pPr>
      <w:widowControl w:val="0"/>
      <w:shd w:val="clear" w:color="auto" w:fill="FFFFFF"/>
      <w:autoSpaceDE w:val="0"/>
      <w:autoSpaceDN w:val="0"/>
      <w:adjustRightInd w:val="0"/>
      <w:spacing w:after="0" w:line="216" w:lineRule="exact"/>
      <w:ind w:left="374" w:right="32"/>
    </w:pPr>
    <w:rPr>
      <w:rFonts w:ascii="Arial" w:eastAsia="Times New Roman" w:hAnsi="Arial" w:cs="Arial"/>
      <w:color w:val="000000"/>
      <w:spacing w:val="3"/>
      <w:sz w:val="18"/>
      <w:szCs w:val="18"/>
      <w:lang w:eastAsia="pl-PL"/>
    </w:rPr>
  </w:style>
  <w:style w:type="character" w:customStyle="1" w:styleId="ZnakZnak4">
    <w:name w:val="Znak Znak4"/>
    <w:uiPriority w:val="99"/>
    <w:locked/>
    <w:rsid w:val="002504B9"/>
    <w:rPr>
      <w:sz w:val="24"/>
      <w:lang w:val="pl-PL" w:eastAsia="pl-PL"/>
    </w:rPr>
  </w:style>
  <w:style w:type="character" w:customStyle="1" w:styleId="ZnakZnak">
    <w:name w:val="Znak Znak"/>
    <w:uiPriority w:val="99"/>
    <w:locked/>
    <w:rsid w:val="002504B9"/>
    <w:rPr>
      <w:sz w:val="24"/>
      <w:lang w:val="pl-PL" w:eastAsia="pl-PL"/>
    </w:rPr>
  </w:style>
  <w:style w:type="paragraph" w:customStyle="1" w:styleId="Znak1ZnakZnakZnakZnakZnakZnak">
    <w:name w:val="Znak1 Znak Znak Znak 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2504B9"/>
    <w:pPr>
      <w:spacing w:after="200" w:line="276" w:lineRule="auto"/>
      <w:ind w:left="720"/>
    </w:pPr>
    <w:rPr>
      <w:rFonts w:ascii="Calibri" w:eastAsia="Times New Roman" w:hAnsi="Calibri" w:cs="Times New Roman"/>
      <w:szCs w:val="20"/>
      <w:lang w:eastAsia="pl-PL"/>
    </w:rPr>
  </w:style>
  <w:style w:type="paragraph" w:customStyle="1" w:styleId="Znak1ZnakZnakZnakZnakZnak1">
    <w:name w:val="Znak1 Znak Znak Znak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2504B9"/>
    <w:pPr>
      <w:ind w:left="720"/>
    </w:pPr>
    <w:rPr>
      <w:rFonts w:ascii="Calibri" w:eastAsia="Times New Roman" w:hAnsi="Calibri" w:cs="Calibri"/>
    </w:rPr>
  </w:style>
  <w:style w:type="paragraph" w:customStyle="1" w:styleId="Znak1ZnakZnakZnakZnakZnakZnak1">
    <w:name w:val="Znak1 Znak Znak Znak Znak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Normalny1">
    <w:name w:val="Normalny1"/>
    <w:rsid w:val="002504B9"/>
    <w:pPr>
      <w:spacing w:after="0" w:line="276" w:lineRule="auto"/>
    </w:pPr>
    <w:rPr>
      <w:rFonts w:ascii="Arial" w:eastAsia="Times New Roman" w:hAnsi="Arial" w:cs="Arial"/>
      <w:color w:val="000000"/>
      <w:szCs w:val="20"/>
      <w:lang w:eastAsia="pl-PL"/>
    </w:rPr>
  </w:style>
  <w:style w:type="character" w:customStyle="1" w:styleId="ZnakZnak5">
    <w:name w:val="Znak Znak5"/>
    <w:uiPriority w:val="99"/>
    <w:rsid w:val="002504B9"/>
    <w:rPr>
      <w:sz w:val="32"/>
      <w:lang w:val="pl-PL" w:eastAsia="pl-PL"/>
    </w:rPr>
  </w:style>
  <w:style w:type="paragraph" w:customStyle="1" w:styleId="msolistparagraph0">
    <w:name w:val="msolistparagraph"/>
    <w:basedOn w:val="Normalny"/>
    <w:uiPriority w:val="99"/>
    <w:rsid w:val="002504B9"/>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Znak1ZnakZnakZnakZnakZnakZnakZnakZnakZnak">
    <w:name w:val="Znak1 Znak Znak Znak Znak Znak Znak 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Znak11">
    <w:name w:val="Znak Znak11"/>
    <w:basedOn w:val="Normalny"/>
    <w:rsid w:val="002504B9"/>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ZnakZnak">
    <w:name w:val="Znak1 Znak Znak Znak Znak Znak 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ZnakZnak12">
    <w:name w:val="Znak Znak12"/>
    <w:uiPriority w:val="99"/>
    <w:rsid w:val="002504B9"/>
    <w:rPr>
      <w:rFonts w:ascii="Courier New" w:hAnsi="Courier New"/>
      <w:lang w:val="pl-PL" w:eastAsia="pl-PL"/>
    </w:rPr>
  </w:style>
  <w:style w:type="character" w:customStyle="1" w:styleId="ZnakZnak6">
    <w:name w:val="Znak Znak6"/>
    <w:uiPriority w:val="99"/>
    <w:rsid w:val="002504B9"/>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99"/>
    <w:qFormat/>
    <w:rsid w:val="002504B9"/>
    <w:pPr>
      <w:spacing w:after="0" w:line="240" w:lineRule="auto"/>
    </w:pPr>
    <w:rPr>
      <w:rFonts w:ascii="Calibri" w:eastAsia="Times New Roman" w:hAnsi="Calibri" w:cs="Times New Roman"/>
      <w:lang w:eastAsia="pl-PL"/>
    </w:rPr>
  </w:style>
  <w:style w:type="character" w:customStyle="1" w:styleId="st">
    <w:name w:val="st"/>
    <w:uiPriority w:val="99"/>
    <w:rsid w:val="002504B9"/>
  </w:style>
  <w:style w:type="character" w:customStyle="1" w:styleId="h2">
    <w:name w:val="h2"/>
    <w:uiPriority w:val="99"/>
    <w:rsid w:val="002504B9"/>
  </w:style>
  <w:style w:type="paragraph" w:customStyle="1" w:styleId="Standardowytekst">
    <w:name w:val="Standardowy.tekst"/>
    <w:uiPriority w:val="99"/>
    <w:rsid w:val="002504B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Poprawka">
    <w:name w:val="Revision"/>
    <w:hidden/>
    <w:uiPriority w:val="99"/>
    <w:semiHidden/>
    <w:rsid w:val="002504B9"/>
    <w:pPr>
      <w:spacing w:after="0" w:line="240" w:lineRule="auto"/>
    </w:pPr>
    <w:rPr>
      <w:rFonts w:ascii="Times New Roman" w:eastAsia="Times New Roman" w:hAnsi="Times New Roman" w:cs="Times New Roman"/>
      <w:sz w:val="24"/>
      <w:szCs w:val="24"/>
      <w:lang w:eastAsia="pl-PL"/>
    </w:rPr>
  </w:style>
  <w:style w:type="paragraph" w:customStyle="1" w:styleId="Znak12">
    <w:name w:val="Znak12"/>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text">
    <w:name w:val="text"/>
    <w:uiPriority w:val="99"/>
    <w:rsid w:val="002504B9"/>
  </w:style>
  <w:style w:type="paragraph" w:styleId="Nagwekspisutreci">
    <w:name w:val="TOC Heading"/>
    <w:basedOn w:val="Nagwek1"/>
    <w:next w:val="Normalny"/>
    <w:uiPriority w:val="39"/>
    <w:qFormat/>
    <w:rsid w:val="002504B9"/>
    <w:pPr>
      <w:keepLines/>
      <w:spacing w:after="0" w:line="259" w:lineRule="auto"/>
      <w:jc w:val="left"/>
      <w:outlineLvl w:val="9"/>
    </w:pPr>
    <w:rPr>
      <w:rFonts w:ascii="Cambria" w:hAnsi="Cambria"/>
      <w:b w:val="0"/>
      <w:color w:val="365F91"/>
      <w:sz w:val="32"/>
      <w:szCs w:val="32"/>
    </w:rPr>
  </w:style>
  <w:style w:type="paragraph" w:styleId="Spistreci1">
    <w:name w:val="toc 1"/>
    <w:basedOn w:val="Normalny"/>
    <w:next w:val="Normalny"/>
    <w:autoRedefine/>
    <w:uiPriority w:val="39"/>
    <w:rsid w:val="002504B9"/>
    <w:pPr>
      <w:tabs>
        <w:tab w:val="right" w:leader="dot" w:pos="9394"/>
      </w:tabs>
      <w:spacing w:after="100" w:line="240" w:lineRule="auto"/>
    </w:pPr>
    <w:rPr>
      <w:rFonts w:ascii="Tahoma" w:eastAsia="Times New Roman" w:hAnsi="Tahoma" w:cs="Tahoma"/>
      <w:b/>
      <w:bCs/>
      <w:sz w:val="18"/>
      <w:szCs w:val="18"/>
      <w:lang w:eastAsia="pl-PL"/>
    </w:rPr>
  </w:style>
  <w:style w:type="paragraph" w:styleId="Spistreci2">
    <w:name w:val="toc 2"/>
    <w:basedOn w:val="Normalny"/>
    <w:next w:val="Normalny"/>
    <w:autoRedefine/>
    <w:uiPriority w:val="39"/>
    <w:rsid w:val="002504B9"/>
    <w:pPr>
      <w:tabs>
        <w:tab w:val="right" w:leader="dot" w:pos="9394"/>
      </w:tabs>
      <w:spacing w:after="100" w:line="276" w:lineRule="auto"/>
      <w:ind w:left="1680" w:hanging="1440"/>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99"/>
    <w:rsid w:val="002504B9"/>
    <w:pPr>
      <w:spacing w:after="100"/>
      <w:ind w:left="440"/>
    </w:pPr>
    <w:rPr>
      <w:rFonts w:ascii="Calibri" w:eastAsia="Times New Roman" w:hAnsi="Calibri" w:cs="Times New Roman"/>
      <w:lang w:eastAsia="pl-PL"/>
    </w:rPr>
  </w:style>
  <w:style w:type="paragraph" w:styleId="Mapadokumentu">
    <w:name w:val="Document Map"/>
    <w:basedOn w:val="Normalny"/>
    <w:link w:val="MapadokumentuZnak"/>
    <w:uiPriority w:val="99"/>
    <w:semiHidden/>
    <w:rsid w:val="002504B9"/>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2504B9"/>
    <w:rPr>
      <w:rFonts w:ascii="Tahoma" w:eastAsia="Times New Roman" w:hAnsi="Tahoma" w:cs="Tahoma"/>
      <w:sz w:val="20"/>
      <w:szCs w:val="20"/>
      <w:shd w:val="clear" w:color="auto" w:fill="000080"/>
      <w:lang w:eastAsia="pl-PL"/>
    </w:rPr>
  </w:style>
  <w:style w:type="paragraph" w:customStyle="1" w:styleId="Znak1ZnakZnakZnakZnakZnakZnakZnakZnakZnakZnakZnak1ZnakZnakZnakZnakZnak">
    <w:name w:val="Znak1 Znak Znak Znak Znak Znak Znak Znak Znak Znak Znak Znak1 Znak Znak 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Znak111">
    <w:name w:val="Znak Znak111"/>
    <w:basedOn w:val="Normalny"/>
    <w:uiPriority w:val="99"/>
    <w:rsid w:val="002504B9"/>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ZnakZnakZnakZnakZnak1ZnakZnakZnakZnakZnak1">
    <w:name w:val="Znak1 Znak Znak Znak Znak Znak Znak Znak Znak Znak Znak Znak1 Znak Znak Znak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NumPar1">
    <w:name w:val="NumPar 1"/>
    <w:basedOn w:val="Normalny"/>
    <w:next w:val="Normalny"/>
    <w:uiPriority w:val="99"/>
    <w:rsid w:val="002504B9"/>
    <w:pPr>
      <w:tabs>
        <w:tab w:val="num" w:pos="850"/>
        <w:tab w:val="num" w:pos="902"/>
      </w:tabs>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NumPar2">
    <w:name w:val="NumPar 2"/>
    <w:basedOn w:val="Normalny"/>
    <w:next w:val="Normalny"/>
    <w:uiPriority w:val="99"/>
    <w:rsid w:val="002504B9"/>
    <w:pPr>
      <w:tabs>
        <w:tab w:val="num" w:pos="850"/>
        <w:tab w:val="num" w:pos="1440"/>
      </w:tabs>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NumPar3">
    <w:name w:val="NumPar 3"/>
    <w:basedOn w:val="Normalny"/>
    <w:next w:val="Normalny"/>
    <w:uiPriority w:val="99"/>
    <w:rsid w:val="002504B9"/>
    <w:pPr>
      <w:tabs>
        <w:tab w:val="num" w:pos="850"/>
        <w:tab w:val="num" w:pos="2160"/>
      </w:tabs>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NumPar4">
    <w:name w:val="NumPar 4"/>
    <w:basedOn w:val="Normalny"/>
    <w:next w:val="Normalny"/>
    <w:uiPriority w:val="99"/>
    <w:rsid w:val="002504B9"/>
    <w:pPr>
      <w:tabs>
        <w:tab w:val="num" w:pos="850"/>
        <w:tab w:val="num" w:pos="2880"/>
      </w:tabs>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ZnakZnak112">
    <w:name w:val="Znak Znak112"/>
    <w:basedOn w:val="Normalny"/>
    <w:uiPriority w:val="99"/>
    <w:rsid w:val="002504B9"/>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ZnakZnakZnakZnakZnak1ZnakZnakZnakZnakZnak2">
    <w:name w:val="Znak1 Znak Znak Znak Znak Znak Znak Znak Znak Znak Znak Znak1 Znak Znak Znak Znak Znak2"/>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ZnakZnak14">
    <w:name w:val="Znak Znak14"/>
    <w:uiPriority w:val="99"/>
    <w:rsid w:val="002504B9"/>
    <w:rPr>
      <w:sz w:val="24"/>
      <w:lang w:val="pl-PL" w:eastAsia="pl-PL"/>
    </w:rPr>
  </w:style>
  <w:style w:type="paragraph" w:customStyle="1" w:styleId="Znak1ZnakZnakZnakZnakZnakZnakZnakZnakZnakZnakZnak1Znak1">
    <w:name w:val="Znak1 Znak Znak Znak Znak Znak Znak Znak Znak Znak Znak Znak1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uiPriority w:val="99"/>
    <w:rsid w:val="002504B9"/>
    <w:rPr>
      <w:rFonts w:ascii="Arial" w:hAnsi="Arial"/>
      <w:sz w:val="24"/>
      <w:lang w:val="pl-PL" w:eastAsia="pl-PL"/>
    </w:rPr>
  </w:style>
  <w:style w:type="character" w:customStyle="1" w:styleId="ZnakZnak13">
    <w:name w:val="Znak Znak13"/>
    <w:uiPriority w:val="99"/>
    <w:rsid w:val="002504B9"/>
    <w:rPr>
      <w:sz w:val="32"/>
      <w:lang w:val="pl-PL" w:eastAsia="pl-PL"/>
    </w:rPr>
  </w:style>
  <w:style w:type="character" w:customStyle="1" w:styleId="ZnakZnak7">
    <w:name w:val="Znak Znak7"/>
    <w:uiPriority w:val="99"/>
    <w:rsid w:val="002504B9"/>
    <w:rPr>
      <w:i/>
      <w:sz w:val="24"/>
      <w:lang w:val="pl-PL" w:eastAsia="pl-PL"/>
    </w:rPr>
  </w:style>
  <w:style w:type="character" w:customStyle="1" w:styleId="ZnakZnak2">
    <w:name w:val="Znak Znak2"/>
    <w:uiPriority w:val="99"/>
    <w:rsid w:val="002504B9"/>
    <w:rPr>
      <w:sz w:val="24"/>
      <w:lang w:val="pl-PL" w:eastAsia="pl-PL"/>
    </w:rPr>
  </w:style>
  <w:style w:type="paragraph" w:customStyle="1" w:styleId="Znak3">
    <w:name w:val="Znak3"/>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1ZnakZnakZnak1">
    <w:name w:val="Znak1 Znak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ZnakZnak31">
    <w:name w:val="Znak Znak31"/>
    <w:uiPriority w:val="99"/>
    <w:rsid w:val="002504B9"/>
    <w:rPr>
      <w:sz w:val="32"/>
      <w:lang w:val="pl-PL" w:eastAsia="pl-PL"/>
    </w:rPr>
  </w:style>
  <w:style w:type="paragraph" w:customStyle="1" w:styleId="Znak1ZnakZnak1">
    <w:name w:val="Znak1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ZnakZnak1">
    <w:name w:val="Znak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ZnakZnakZnak1">
    <w:name w:val="Znak Znak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13">
    <w:name w:val="Znak13"/>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ZnakZnakZnakZnak1">
    <w:name w:val="Znak1 Znak Znak Znak Znak Znak Znak Znak Znak Znak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ZnakZnak101">
    <w:name w:val="Znak Znak101"/>
    <w:uiPriority w:val="99"/>
    <w:rsid w:val="002504B9"/>
    <w:rPr>
      <w:sz w:val="24"/>
      <w:lang w:val="pl-PL" w:eastAsia="pl-PL"/>
    </w:rPr>
  </w:style>
  <w:style w:type="character" w:customStyle="1" w:styleId="ZnakZnak92">
    <w:name w:val="Znak Znak92"/>
    <w:uiPriority w:val="99"/>
    <w:rsid w:val="002504B9"/>
    <w:rPr>
      <w:sz w:val="32"/>
      <w:lang w:val="pl-PL" w:eastAsia="pl-PL"/>
    </w:rPr>
  </w:style>
  <w:style w:type="character" w:customStyle="1" w:styleId="ZnakZnak81">
    <w:name w:val="Znak Znak81"/>
    <w:uiPriority w:val="99"/>
    <w:rsid w:val="002504B9"/>
    <w:rPr>
      <w:i/>
      <w:sz w:val="24"/>
      <w:lang w:val="pl-PL" w:eastAsia="pl-PL"/>
    </w:rPr>
  </w:style>
  <w:style w:type="paragraph" w:customStyle="1" w:styleId="Znak1ZnakZnakZnakZnakZnak2">
    <w:name w:val="Znak1 Znak Znak Znak Znak Znak2"/>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uiPriority w:val="99"/>
    <w:rsid w:val="002504B9"/>
    <w:pPr>
      <w:ind w:left="720"/>
    </w:pPr>
    <w:rPr>
      <w:rFonts w:ascii="Calibri" w:eastAsia="Times New Roman" w:hAnsi="Calibri" w:cs="Calibri"/>
    </w:rPr>
  </w:style>
  <w:style w:type="paragraph" w:customStyle="1" w:styleId="Znak1ZnakZnakZnakZnakZnakZnak2">
    <w:name w:val="Znak1 Znak Znak Znak Znak Znak Znak2"/>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ZnakZnakZnakZnak1">
    <w:name w:val="Znak Znak Znak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ZnakZnak51">
    <w:name w:val="Znak Znak51"/>
    <w:uiPriority w:val="99"/>
    <w:rsid w:val="002504B9"/>
    <w:rPr>
      <w:sz w:val="32"/>
      <w:lang w:val="pl-PL" w:eastAsia="pl-PL"/>
    </w:rPr>
  </w:style>
  <w:style w:type="character" w:customStyle="1" w:styleId="ZnakZnak41">
    <w:name w:val="Znak Znak41"/>
    <w:uiPriority w:val="99"/>
    <w:locked/>
    <w:rsid w:val="002504B9"/>
    <w:rPr>
      <w:rFonts w:ascii="Courier New" w:hAnsi="Courier New"/>
      <w:lang w:val="pl-PL" w:eastAsia="pl-PL"/>
    </w:rPr>
  </w:style>
  <w:style w:type="character" w:customStyle="1" w:styleId="ZnakZnak1">
    <w:name w:val="Znak Znak1"/>
    <w:uiPriority w:val="99"/>
    <w:locked/>
    <w:rsid w:val="002504B9"/>
    <w:rPr>
      <w:sz w:val="24"/>
      <w:lang w:val="pl-PL" w:eastAsia="pl-PL"/>
    </w:rPr>
  </w:style>
  <w:style w:type="paragraph" w:customStyle="1" w:styleId="Znak1ZnakZnakZnakZnakZnakZnakZnakZnakZnak1">
    <w:name w:val="Znak1 Znak Znak Znak Znak Znak Znak Znak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Znak113">
    <w:name w:val="Znak Znak113"/>
    <w:basedOn w:val="Normalny"/>
    <w:uiPriority w:val="99"/>
    <w:rsid w:val="002504B9"/>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ZnakZnak1">
    <w:name w:val="Znak1 Znak Znak Znak Znak Znak Znak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ZnakZnak121">
    <w:name w:val="Znak Znak121"/>
    <w:uiPriority w:val="99"/>
    <w:rsid w:val="002504B9"/>
    <w:rPr>
      <w:rFonts w:ascii="Courier New" w:hAnsi="Courier New"/>
      <w:lang w:val="pl-PL" w:eastAsia="pl-PL"/>
    </w:rPr>
  </w:style>
  <w:style w:type="character" w:customStyle="1" w:styleId="ZnakZnak61">
    <w:name w:val="Znak Znak61"/>
    <w:uiPriority w:val="99"/>
    <w:rsid w:val="002504B9"/>
    <w:rPr>
      <w:rFonts w:ascii="Times New Roman" w:hAnsi="Times New Roman"/>
      <w:sz w:val="20"/>
      <w:lang w:eastAsia="pl-PL"/>
    </w:rPr>
  </w:style>
  <w:style w:type="paragraph" w:customStyle="1" w:styleId="Znak1ZnakZnakZnakZnakZnakZnakZnakZnakZnakZnakZnak1ZnakZnakZnakZnakZnak3">
    <w:name w:val="Znak1 Znak Znak Znak Znak Znak Znak Znak Znak Znak Znak Znak1 Znak Znak Znak Znak Znak3"/>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Bezodstpw1">
    <w:name w:val="Bez odstępów1"/>
    <w:uiPriority w:val="99"/>
    <w:rsid w:val="002504B9"/>
    <w:pPr>
      <w:spacing w:after="0" w:line="240" w:lineRule="auto"/>
    </w:pPr>
    <w:rPr>
      <w:rFonts w:ascii="Calibri" w:eastAsia="Times New Roman" w:hAnsi="Calibri" w:cs="Times New Roman"/>
      <w:lang w:eastAsia="pl-PL"/>
    </w:rPr>
  </w:style>
  <w:style w:type="paragraph" w:customStyle="1" w:styleId="Poprawka1">
    <w:name w:val="Poprawka1"/>
    <w:hidden/>
    <w:uiPriority w:val="99"/>
    <w:semiHidden/>
    <w:rsid w:val="002504B9"/>
    <w:pPr>
      <w:spacing w:after="0" w:line="240" w:lineRule="auto"/>
    </w:pPr>
    <w:rPr>
      <w:rFonts w:ascii="Times New Roman" w:eastAsia="Times New Roman" w:hAnsi="Times New Roman" w:cs="Times New Roman"/>
      <w:sz w:val="24"/>
      <w:szCs w:val="24"/>
      <w:lang w:eastAsia="pl-PL"/>
    </w:rPr>
  </w:style>
  <w:style w:type="character" w:customStyle="1" w:styleId="DeltaViewInsertion">
    <w:name w:val="DeltaView Insertion"/>
    <w:uiPriority w:val="99"/>
    <w:rsid w:val="002504B9"/>
    <w:rPr>
      <w:b/>
      <w:i/>
      <w:spacing w:val="0"/>
    </w:rPr>
  </w:style>
  <w:style w:type="paragraph" w:customStyle="1" w:styleId="Tiret0">
    <w:name w:val="Tiret 0"/>
    <w:basedOn w:val="Normalny"/>
    <w:uiPriority w:val="99"/>
    <w:rsid w:val="002504B9"/>
    <w:pPr>
      <w:numPr>
        <w:numId w:val="2"/>
      </w:numPr>
      <w:tabs>
        <w:tab w:val="clear" w:pos="926"/>
        <w:tab w:val="num" w:pos="850"/>
      </w:tabs>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Tiret1">
    <w:name w:val="Tiret 1"/>
    <w:basedOn w:val="Normalny"/>
    <w:uiPriority w:val="99"/>
    <w:rsid w:val="002504B9"/>
    <w:pPr>
      <w:tabs>
        <w:tab w:val="num" w:pos="0"/>
        <w:tab w:val="num" w:pos="1417"/>
      </w:tabs>
      <w:spacing w:before="120" w:after="120" w:line="240" w:lineRule="auto"/>
      <w:ind w:left="1417" w:hanging="567"/>
      <w:jc w:val="both"/>
    </w:pPr>
    <w:rPr>
      <w:rFonts w:ascii="Times New Roman" w:eastAsia="Times New Roman" w:hAnsi="Times New Roman" w:cs="Times New Roman"/>
      <w:sz w:val="24"/>
      <w:lang w:eastAsia="en-GB"/>
    </w:rPr>
  </w:style>
  <w:style w:type="character" w:customStyle="1" w:styleId="ZnakZnak15">
    <w:name w:val="Znak Znak15"/>
    <w:uiPriority w:val="99"/>
    <w:semiHidden/>
    <w:rsid w:val="002504B9"/>
  </w:style>
  <w:style w:type="paragraph" w:customStyle="1" w:styleId="SectionTitle">
    <w:name w:val="SectionTitle"/>
    <w:basedOn w:val="Normalny"/>
    <w:next w:val="Nagwek1"/>
    <w:uiPriority w:val="99"/>
    <w:rsid w:val="002504B9"/>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Znak1ZnakZnakZnakZnakZnakZnakZnakZnakZnakZnakZnak1ZnakZnakZnakZnakZnak4">
    <w:name w:val="Znak1 Znak Znak Znak Znak Znak Znak Znak Znak Znak Znak Znak1 Znak Znak Znak Znak Znak4"/>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Znak114">
    <w:name w:val="Znak Znak114"/>
    <w:basedOn w:val="Normalny"/>
    <w:uiPriority w:val="99"/>
    <w:rsid w:val="002504B9"/>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ZnakZnakZnakZnakZnak1ZnakZnakZnakZnakZnak5">
    <w:name w:val="Znak1 Znak Znak Znak Znak Znak Znak Znak Znak Znak Znak Znak1 Znak Znak Znak Znak Znak5"/>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ZnakZnak52">
    <w:name w:val="Znak Znak52"/>
    <w:uiPriority w:val="99"/>
    <w:rsid w:val="002504B9"/>
    <w:rPr>
      <w:rFonts w:cs="Times New Roman"/>
      <w:sz w:val="32"/>
      <w:lang w:val="pl-PL" w:eastAsia="pl-PL" w:bidi="ar-SA"/>
    </w:rPr>
  </w:style>
  <w:style w:type="character" w:customStyle="1" w:styleId="ZnakZnak21">
    <w:name w:val="Znak Znak21"/>
    <w:uiPriority w:val="99"/>
    <w:rsid w:val="002504B9"/>
    <w:rPr>
      <w:rFonts w:cs="Times New Roman"/>
      <w:sz w:val="24"/>
      <w:szCs w:val="24"/>
      <w:lang w:val="pl-PL" w:eastAsia="pl-PL" w:bidi="ar-SA"/>
    </w:rPr>
  </w:style>
  <w:style w:type="paragraph" w:customStyle="1" w:styleId="xmsonormal">
    <w:name w:val="x_msonormal"/>
    <w:basedOn w:val="Normalny"/>
    <w:uiPriority w:val="99"/>
    <w:rsid w:val="002504B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uiPriority w:val="99"/>
    <w:rsid w:val="002504B9"/>
    <w:pPr>
      <w:suppressAutoHyphens/>
      <w:overflowPunct w:val="0"/>
      <w:autoSpaceDN w:val="0"/>
      <w:spacing w:after="0" w:line="240" w:lineRule="auto"/>
      <w:textAlignment w:val="baseline"/>
    </w:pPr>
    <w:rPr>
      <w:rFonts w:ascii="Times New Roman" w:eastAsia="Calibri" w:hAnsi="Times New Roman" w:cs="Times New Roman"/>
      <w:kern w:val="3"/>
      <w:sz w:val="20"/>
      <w:szCs w:val="20"/>
      <w:lang w:eastAsia="pl-PL"/>
    </w:rPr>
  </w:style>
  <w:style w:type="paragraph" w:customStyle="1" w:styleId="Akapitzlist3">
    <w:name w:val="Akapit z listą3"/>
    <w:basedOn w:val="Normalny"/>
    <w:link w:val="ListParagraphChar"/>
    <w:qFormat/>
    <w:rsid w:val="002504B9"/>
    <w:pPr>
      <w:ind w:left="720"/>
    </w:pPr>
    <w:rPr>
      <w:rFonts w:ascii="Calibri" w:eastAsia="Times New Roman" w:hAnsi="Calibri" w:cs="Calibri"/>
    </w:rPr>
  </w:style>
  <w:style w:type="character" w:customStyle="1" w:styleId="ListParagraphChar">
    <w:name w:val="List Paragraph Char"/>
    <w:aliases w:val="Preambuła Char,normalny tekst Char"/>
    <w:link w:val="Akapitzlist3"/>
    <w:locked/>
    <w:rsid w:val="002504B9"/>
    <w:rPr>
      <w:rFonts w:ascii="Calibri" w:eastAsia="Times New Roman" w:hAnsi="Calibri" w:cs="Calibri"/>
    </w:rPr>
  </w:style>
  <w:style w:type="paragraph" w:customStyle="1" w:styleId="Znak10">
    <w:name w:val="Znak10"/>
    <w:basedOn w:val="Normalny"/>
    <w:rsid w:val="002504B9"/>
    <w:pPr>
      <w:spacing w:after="0" w:line="240" w:lineRule="auto"/>
    </w:pPr>
    <w:rPr>
      <w:rFonts w:ascii="Times New Roman" w:eastAsia="Times New Roman" w:hAnsi="Times New Roman" w:cs="Times New Roman"/>
      <w:sz w:val="24"/>
      <w:szCs w:val="24"/>
      <w:lang w:eastAsia="pl-PL"/>
    </w:rPr>
  </w:style>
  <w:style w:type="character" w:styleId="Odwoanieprzypisukocowego">
    <w:name w:val="endnote reference"/>
    <w:semiHidden/>
    <w:rsid w:val="002504B9"/>
    <w:rPr>
      <w:vertAlign w:val="superscript"/>
    </w:rPr>
  </w:style>
  <w:style w:type="paragraph" w:customStyle="1" w:styleId="ZnakZnak110">
    <w:name w:val="Znak Znak110"/>
    <w:basedOn w:val="Normalny"/>
    <w:rsid w:val="002504B9"/>
    <w:pPr>
      <w:suppressAutoHyphens/>
      <w:spacing w:after="0" w:line="360" w:lineRule="auto"/>
      <w:jc w:val="both"/>
    </w:pPr>
    <w:rPr>
      <w:rFonts w:ascii="Verdana" w:eastAsia="Times New Roman" w:hAnsi="Verdana" w:cs="Times New Roman"/>
      <w:sz w:val="20"/>
      <w:szCs w:val="20"/>
      <w:lang w:eastAsia="ar-SA"/>
    </w:rPr>
  </w:style>
  <w:style w:type="paragraph" w:customStyle="1" w:styleId="Akapitzlist30">
    <w:name w:val="Akapit z listą30"/>
    <w:aliases w:val="Preambuła,normalny tekst"/>
    <w:basedOn w:val="Normalny"/>
    <w:qFormat/>
    <w:rsid w:val="002504B9"/>
    <w:pPr>
      <w:ind w:left="720"/>
    </w:pPr>
    <w:rPr>
      <w:rFonts w:ascii="Calibri" w:eastAsia="Times New Roman" w:hAnsi="Calibri" w:cs="Calibri"/>
    </w:rPr>
  </w:style>
  <w:style w:type="character" w:customStyle="1" w:styleId="AkapitzlistZnak">
    <w:name w:val="Akapit z listą Znak"/>
    <w:link w:val="Akapitzlist"/>
    <w:uiPriority w:val="34"/>
    <w:rsid w:val="002504B9"/>
    <w:rPr>
      <w:rFonts w:ascii="Calibri" w:eastAsia="Times New Roman" w:hAnsi="Calibri" w:cs="Calibri"/>
    </w:rPr>
  </w:style>
  <w:style w:type="paragraph" w:customStyle="1" w:styleId="Tekstpodstawowyzwciciem21">
    <w:name w:val="Tekst podstawowy z wcięciem 21"/>
    <w:basedOn w:val="Tekstpodstawowywcity"/>
    <w:uiPriority w:val="99"/>
    <w:rsid w:val="002504B9"/>
    <w:pPr>
      <w:suppressAutoHyphens/>
      <w:spacing w:after="120"/>
      <w:ind w:left="283" w:firstLine="210"/>
    </w:pPr>
    <w:rPr>
      <w:sz w:val="24"/>
      <w:szCs w:val="24"/>
      <w:lang w:eastAsia="zh-CN"/>
    </w:rPr>
  </w:style>
  <w:style w:type="paragraph" w:customStyle="1" w:styleId="redniasiatka1akcent21">
    <w:name w:val="Średnia siatka 1 — akcent 21"/>
    <w:basedOn w:val="Normalny"/>
    <w:uiPriority w:val="99"/>
    <w:rsid w:val="002504B9"/>
    <w:pPr>
      <w:suppressAutoHyphens/>
      <w:spacing w:after="0" w:line="240" w:lineRule="auto"/>
      <w:ind w:left="708"/>
    </w:pPr>
    <w:rPr>
      <w:rFonts w:ascii="Times New Roman" w:eastAsia="Times New Roman" w:hAnsi="Times New Roman" w:cs="Times New Roman"/>
      <w:sz w:val="24"/>
      <w:szCs w:val="24"/>
      <w:lang w:val="en-US" w:eastAsia="zh-CN"/>
    </w:rPr>
  </w:style>
  <w:style w:type="numbering" w:customStyle="1" w:styleId="Bezlisty11">
    <w:name w:val="Bez listy11"/>
    <w:next w:val="Bezlisty"/>
    <w:uiPriority w:val="99"/>
    <w:semiHidden/>
    <w:unhideWhenUsed/>
    <w:rsid w:val="002504B9"/>
  </w:style>
  <w:style w:type="character" w:styleId="UyteHipercze">
    <w:name w:val="FollowedHyperlink"/>
    <w:uiPriority w:val="99"/>
    <w:semiHidden/>
    <w:unhideWhenUsed/>
    <w:rsid w:val="002504B9"/>
    <w:rPr>
      <w:color w:val="954F72"/>
      <w:u w:val="single"/>
    </w:rPr>
  </w:style>
  <w:style w:type="paragraph" w:customStyle="1" w:styleId="xl63">
    <w:name w:val="xl63"/>
    <w:basedOn w:val="Normalny"/>
    <w:rsid w:val="0025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5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5">
    <w:name w:val="xl65"/>
    <w:basedOn w:val="Normalny"/>
    <w:rsid w:val="0025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numbering" w:customStyle="1" w:styleId="Bezlisty2">
    <w:name w:val="Bez listy2"/>
    <w:next w:val="Bezlisty"/>
    <w:uiPriority w:val="99"/>
    <w:semiHidden/>
    <w:unhideWhenUsed/>
    <w:rsid w:val="002504B9"/>
  </w:style>
  <w:style w:type="numbering" w:customStyle="1" w:styleId="Bezlisty3">
    <w:name w:val="Bez listy3"/>
    <w:next w:val="Bezlisty"/>
    <w:uiPriority w:val="99"/>
    <w:semiHidden/>
    <w:unhideWhenUsed/>
    <w:rsid w:val="002504B9"/>
  </w:style>
  <w:style w:type="numbering" w:customStyle="1" w:styleId="Bezlisty111">
    <w:name w:val="Bez listy111"/>
    <w:next w:val="Bezlisty"/>
    <w:uiPriority w:val="99"/>
    <w:semiHidden/>
    <w:unhideWhenUsed/>
    <w:rsid w:val="002504B9"/>
  </w:style>
  <w:style w:type="character" w:customStyle="1" w:styleId="Nierozpoznanawzmianka1">
    <w:name w:val="Nierozpoznana wzmianka1"/>
    <w:uiPriority w:val="99"/>
    <w:unhideWhenUsed/>
    <w:rsid w:val="002504B9"/>
    <w:rPr>
      <w:color w:val="605E5C"/>
      <w:shd w:val="clear" w:color="auto" w:fill="E1DFDD"/>
    </w:rPr>
  </w:style>
  <w:style w:type="character" w:customStyle="1" w:styleId="Wzmianka1">
    <w:name w:val="Wzmianka1"/>
    <w:uiPriority w:val="99"/>
    <w:unhideWhenUsed/>
    <w:rsid w:val="002504B9"/>
    <w:rPr>
      <w:color w:val="2B579A"/>
      <w:shd w:val="clear" w:color="auto" w:fill="E1DFDD"/>
    </w:rPr>
  </w:style>
  <w:style w:type="paragraph" w:customStyle="1" w:styleId="Znak100">
    <w:name w:val="Znak100"/>
    <w:basedOn w:val="Normalny"/>
    <w:rsid w:val="002504B9"/>
    <w:pPr>
      <w:spacing w:after="0" w:line="240" w:lineRule="auto"/>
    </w:pPr>
    <w:rPr>
      <w:rFonts w:ascii="Times New Roman" w:eastAsia="Times New Roman" w:hAnsi="Times New Roman" w:cs="Times New Roman"/>
      <w:sz w:val="24"/>
      <w:szCs w:val="24"/>
      <w:lang w:eastAsia="pl-PL"/>
    </w:rPr>
  </w:style>
  <w:style w:type="paragraph" w:customStyle="1" w:styleId="ZnakZnak1100">
    <w:name w:val="Znak Znak1100"/>
    <w:basedOn w:val="Normalny"/>
    <w:rsid w:val="002504B9"/>
    <w:pPr>
      <w:suppressAutoHyphens/>
      <w:spacing w:after="0" w:line="360" w:lineRule="auto"/>
      <w:jc w:val="both"/>
    </w:pPr>
    <w:rPr>
      <w:rFonts w:ascii="Verdana" w:eastAsia="Times New Roman" w:hAnsi="Verdana" w:cs="Times New Roman"/>
      <w:sz w:val="20"/>
      <w:szCs w:val="20"/>
      <w:lang w:eastAsia="ar-SA"/>
    </w:rPr>
  </w:style>
  <w:style w:type="paragraph" w:customStyle="1" w:styleId="Znak1000">
    <w:name w:val="Znak1000"/>
    <w:basedOn w:val="Normalny"/>
    <w:rsid w:val="002504B9"/>
    <w:pPr>
      <w:spacing w:after="0" w:line="240" w:lineRule="auto"/>
    </w:pPr>
    <w:rPr>
      <w:rFonts w:ascii="Times New Roman" w:eastAsia="Times New Roman" w:hAnsi="Times New Roman" w:cs="Times New Roman"/>
      <w:sz w:val="24"/>
      <w:szCs w:val="24"/>
      <w:lang w:eastAsia="pl-PL"/>
    </w:rPr>
  </w:style>
  <w:style w:type="paragraph" w:customStyle="1" w:styleId="ZnakZnak11000">
    <w:name w:val="Znak Znak11000"/>
    <w:basedOn w:val="Normalny"/>
    <w:rsid w:val="002504B9"/>
    <w:pPr>
      <w:suppressAutoHyphens/>
      <w:spacing w:after="0" w:line="360" w:lineRule="auto"/>
      <w:jc w:val="both"/>
    </w:pPr>
    <w:rPr>
      <w:rFonts w:ascii="Verdana" w:eastAsia="Times New Roman" w:hAnsi="Verdana" w:cs="Times New Roman"/>
      <w:sz w:val="20"/>
      <w:szCs w:val="20"/>
      <w:lang w:eastAsia="ar-SA"/>
    </w:rPr>
  </w:style>
  <w:style w:type="paragraph" w:customStyle="1" w:styleId="Znak10000">
    <w:name w:val="Znak10000"/>
    <w:basedOn w:val="Normalny"/>
    <w:rsid w:val="002504B9"/>
    <w:pPr>
      <w:spacing w:after="0" w:line="240" w:lineRule="auto"/>
    </w:pPr>
    <w:rPr>
      <w:rFonts w:ascii="Times New Roman" w:eastAsia="Times New Roman" w:hAnsi="Times New Roman" w:cs="Times New Roman"/>
      <w:sz w:val="24"/>
      <w:szCs w:val="24"/>
      <w:lang w:eastAsia="pl-PL"/>
    </w:rPr>
  </w:style>
  <w:style w:type="paragraph" w:customStyle="1" w:styleId="ZnakZnak110000">
    <w:name w:val="Znak Znak110000"/>
    <w:basedOn w:val="Normalny"/>
    <w:rsid w:val="002504B9"/>
    <w:pPr>
      <w:suppressAutoHyphens/>
      <w:spacing w:after="0" w:line="360" w:lineRule="auto"/>
      <w:jc w:val="both"/>
    </w:pPr>
    <w:rPr>
      <w:rFonts w:ascii="Verdana" w:eastAsia="Times New Roman" w:hAnsi="Verdana" w:cs="Times New Roman"/>
      <w:sz w:val="20"/>
      <w:szCs w:val="20"/>
      <w:lang w:eastAsia="ar-SA"/>
    </w:rPr>
  </w:style>
  <w:style w:type="paragraph" w:customStyle="1" w:styleId="Znak100000">
    <w:name w:val="Znak100000"/>
    <w:basedOn w:val="Normalny"/>
    <w:rsid w:val="002504B9"/>
    <w:pPr>
      <w:spacing w:after="0" w:line="240" w:lineRule="auto"/>
    </w:pPr>
    <w:rPr>
      <w:rFonts w:ascii="Times New Roman" w:eastAsia="Times New Roman" w:hAnsi="Times New Roman" w:cs="Times New Roman"/>
      <w:sz w:val="24"/>
      <w:szCs w:val="24"/>
      <w:lang w:eastAsia="pl-PL"/>
    </w:rPr>
  </w:style>
  <w:style w:type="paragraph" w:customStyle="1" w:styleId="ZnakZnak1100000">
    <w:name w:val="Znak Znak1100000"/>
    <w:basedOn w:val="Normalny"/>
    <w:rsid w:val="002504B9"/>
    <w:pPr>
      <w:suppressAutoHyphens/>
      <w:spacing w:after="0" w:line="360" w:lineRule="auto"/>
      <w:jc w:val="both"/>
    </w:pPr>
    <w:rPr>
      <w:rFonts w:ascii="Verdana" w:eastAsia="Times New Roman" w:hAnsi="Verdana" w:cs="Times New Roman"/>
      <w:sz w:val="20"/>
      <w:szCs w:val="20"/>
      <w:lang w:eastAsia="ar-SA"/>
    </w:rPr>
  </w:style>
  <w:style w:type="numbering" w:customStyle="1" w:styleId="Styl18">
    <w:name w:val="Styl18"/>
    <w:uiPriority w:val="99"/>
    <w:rsid w:val="008D24EC"/>
    <w:pPr>
      <w:numPr>
        <w:numId w:val="45"/>
      </w:numPr>
    </w:pPr>
  </w:style>
  <w:style w:type="character" w:customStyle="1" w:styleId="UnresolvedMention">
    <w:name w:val="Unresolved Mention"/>
    <w:basedOn w:val="Domylnaczcionkaakapitu"/>
    <w:uiPriority w:val="99"/>
    <w:semiHidden/>
    <w:unhideWhenUsed/>
    <w:rsid w:val="000F0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nobrzeg.pl" TargetMode="External"/><Relationship Id="rId13" Type="http://schemas.openxmlformats.org/officeDocument/2006/relationships/hyperlink" Target="mailto:zampub@um.tarnobrzeg.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um.tarnobrzeg.pl" TargetMode="External"/><Relationship Id="rId14" Type="http://schemas.openxmlformats.org/officeDocument/2006/relationships/hyperlink" Target="mailto:zampub@um.tarn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F78F4-381C-47DF-8F96-921A2398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19</Pages>
  <Words>9963</Words>
  <Characters>59779</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63</cp:revision>
  <cp:lastPrinted>2021-12-01T12:04:00Z</cp:lastPrinted>
  <dcterms:created xsi:type="dcterms:W3CDTF">2021-11-23T06:39:00Z</dcterms:created>
  <dcterms:modified xsi:type="dcterms:W3CDTF">2022-01-03T14:18:00Z</dcterms:modified>
</cp:coreProperties>
</file>